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15" w:rsidRPr="00116BFE" w:rsidRDefault="00CB6189" w:rsidP="00EA0A42">
      <w:pPr>
        <w:spacing w:after="0" w:line="240" w:lineRule="auto"/>
        <w:jc w:val="center"/>
        <w:rPr>
          <w:b/>
          <w:sz w:val="28"/>
          <w:szCs w:val="20"/>
          <w:lang w:val="en-NZ"/>
        </w:rPr>
      </w:pPr>
      <w:r w:rsidRPr="00116BFE">
        <w:rPr>
          <w:b/>
          <w:sz w:val="28"/>
          <w:szCs w:val="20"/>
          <w:lang w:val="en-NZ"/>
        </w:rPr>
        <w:t>3</w:t>
      </w:r>
      <w:r w:rsidRPr="00116BFE">
        <w:rPr>
          <w:b/>
          <w:sz w:val="28"/>
          <w:szCs w:val="20"/>
          <w:vertAlign w:val="superscript"/>
          <w:lang w:val="en-NZ"/>
        </w:rPr>
        <w:t>rd</w:t>
      </w:r>
      <w:r w:rsidRPr="00116BFE">
        <w:rPr>
          <w:b/>
          <w:sz w:val="28"/>
          <w:szCs w:val="20"/>
          <w:lang w:val="en-NZ"/>
        </w:rPr>
        <w:t>.</w:t>
      </w:r>
      <w:r w:rsidR="00413715" w:rsidRPr="00116BFE">
        <w:rPr>
          <w:b/>
          <w:sz w:val="28"/>
          <w:szCs w:val="20"/>
          <w:lang w:val="en-NZ"/>
        </w:rPr>
        <w:t xml:space="preserve"> Meeting of the Americas Sub-Group of Paddy Rice Research </w:t>
      </w:r>
      <w:r w:rsidR="00C01AA9" w:rsidRPr="00116BFE">
        <w:rPr>
          <w:b/>
          <w:sz w:val="28"/>
          <w:szCs w:val="20"/>
          <w:lang w:val="en-NZ"/>
        </w:rPr>
        <w:t>(PRRG)</w:t>
      </w:r>
      <w:r w:rsidR="00642835" w:rsidRPr="00116BFE">
        <w:rPr>
          <w:b/>
          <w:sz w:val="28"/>
          <w:szCs w:val="20"/>
          <w:lang w:val="en-NZ"/>
        </w:rPr>
        <w:t xml:space="preserve"> of GRA</w:t>
      </w:r>
    </w:p>
    <w:p w:rsidR="00CB6189" w:rsidRPr="00116BFE" w:rsidRDefault="00CB6189" w:rsidP="00EA0A42">
      <w:pPr>
        <w:spacing w:after="0" w:line="240" w:lineRule="auto"/>
        <w:jc w:val="center"/>
        <w:rPr>
          <w:b/>
          <w:sz w:val="24"/>
          <w:szCs w:val="20"/>
        </w:rPr>
      </w:pPr>
      <w:r w:rsidRPr="00116BFE">
        <w:rPr>
          <w:b/>
          <w:sz w:val="24"/>
          <w:szCs w:val="20"/>
        </w:rPr>
        <w:t>July 13 to 15, 2016</w:t>
      </w:r>
    </w:p>
    <w:p w:rsidR="009366A1" w:rsidRPr="00116BFE" w:rsidRDefault="00CB6189" w:rsidP="00EA0A42">
      <w:pPr>
        <w:spacing w:after="0" w:line="240" w:lineRule="auto"/>
        <w:jc w:val="center"/>
        <w:rPr>
          <w:b/>
          <w:sz w:val="24"/>
          <w:szCs w:val="20"/>
        </w:rPr>
      </w:pPr>
      <w:r w:rsidRPr="00116BFE">
        <w:rPr>
          <w:b/>
          <w:sz w:val="24"/>
        </w:rPr>
        <w:t xml:space="preserve">Dale Bumpers National Rice Research Center (DBNRRC) </w:t>
      </w:r>
      <w:r w:rsidR="009C22BD" w:rsidRPr="00116BFE">
        <w:rPr>
          <w:b/>
          <w:sz w:val="24"/>
        </w:rPr>
        <w:t xml:space="preserve">- </w:t>
      </w:r>
      <w:r w:rsidRPr="00116BFE">
        <w:rPr>
          <w:b/>
          <w:sz w:val="24"/>
        </w:rPr>
        <w:t>Stuttgart, Arkansas</w:t>
      </w:r>
      <w:r w:rsidR="009C22BD" w:rsidRPr="00116BFE">
        <w:rPr>
          <w:b/>
          <w:sz w:val="24"/>
        </w:rPr>
        <w:t xml:space="preserve"> </w:t>
      </w:r>
      <w:r w:rsidRPr="00116BFE">
        <w:rPr>
          <w:b/>
          <w:sz w:val="24"/>
        </w:rPr>
        <w:t>- USA.</w:t>
      </w:r>
    </w:p>
    <w:p w:rsidR="00EA0A42" w:rsidRPr="00116BFE" w:rsidRDefault="00EA0A42" w:rsidP="00EA0A42">
      <w:pPr>
        <w:spacing w:after="0" w:line="240" w:lineRule="auto"/>
      </w:pPr>
    </w:p>
    <w:p w:rsidR="00C01AA9" w:rsidRPr="00116BFE" w:rsidRDefault="003825F6" w:rsidP="00EA0A42">
      <w:pPr>
        <w:spacing w:after="0" w:line="240" w:lineRule="auto"/>
      </w:pPr>
      <w:r w:rsidRPr="00116BFE">
        <w:t xml:space="preserve">Organizers: </w:t>
      </w:r>
      <w:r w:rsidR="00C01AA9" w:rsidRPr="00116BFE">
        <w:tab/>
      </w:r>
      <w:r w:rsidRPr="00116BFE">
        <w:t>GRA</w:t>
      </w:r>
      <w:r w:rsidR="00C01AA9" w:rsidRPr="00116BFE">
        <w:t xml:space="preserve"> - Global Research </w:t>
      </w:r>
      <w:r w:rsidR="002A29BB" w:rsidRPr="00116BFE">
        <w:t>Alliance</w:t>
      </w:r>
      <w:r w:rsidR="00C01AA9" w:rsidRPr="00116BFE">
        <w:t xml:space="preserve"> on </w:t>
      </w:r>
      <w:r w:rsidR="00642835" w:rsidRPr="00116BFE">
        <w:t xml:space="preserve">Agriculture </w:t>
      </w:r>
      <w:r w:rsidR="00C01AA9" w:rsidRPr="00116BFE">
        <w:t>Greenhouse Gas</w:t>
      </w:r>
      <w:r w:rsidR="00642835" w:rsidRPr="00116BFE">
        <w:t>es</w:t>
      </w:r>
    </w:p>
    <w:p w:rsidR="003825F6" w:rsidRPr="00116BFE" w:rsidRDefault="00C01AA9" w:rsidP="00EA0A42">
      <w:pPr>
        <w:spacing w:after="0" w:line="240" w:lineRule="auto"/>
      </w:pPr>
      <w:r w:rsidRPr="00116BFE">
        <w:tab/>
      </w:r>
      <w:r w:rsidRPr="00116BFE">
        <w:tab/>
      </w:r>
      <w:r w:rsidR="00CB6189" w:rsidRPr="00116BFE">
        <w:t>USDA – US Department of Agriculture</w:t>
      </w:r>
    </w:p>
    <w:p w:rsidR="00C01AA9" w:rsidRPr="00116BFE" w:rsidRDefault="00C01AA9" w:rsidP="00EA0A42">
      <w:pPr>
        <w:spacing w:after="0" w:line="240" w:lineRule="auto"/>
      </w:pPr>
      <w:r w:rsidRPr="00116BFE">
        <w:tab/>
      </w:r>
      <w:r w:rsidRPr="00116BFE">
        <w:tab/>
      </w:r>
      <w:r w:rsidR="00CB6189" w:rsidRPr="00116BFE">
        <w:t>DBNRRC – Dale Bumpers National Rice Research Center</w:t>
      </w:r>
    </w:p>
    <w:p w:rsidR="003825F6" w:rsidRPr="00116BFE" w:rsidRDefault="003825F6" w:rsidP="00EA0A42">
      <w:pPr>
        <w:spacing w:after="0" w:line="240" w:lineRule="auto"/>
        <w:rPr>
          <w:lang w:val="es-UY"/>
        </w:rPr>
      </w:pPr>
      <w:proofErr w:type="spellStart"/>
      <w:r w:rsidRPr="00116BFE">
        <w:rPr>
          <w:lang w:val="es-UY"/>
        </w:rPr>
        <w:t>Coordinators</w:t>
      </w:r>
      <w:proofErr w:type="spellEnd"/>
      <w:r w:rsidRPr="00116BFE">
        <w:rPr>
          <w:lang w:val="es-UY"/>
        </w:rPr>
        <w:t xml:space="preserve">: </w:t>
      </w:r>
      <w:r w:rsidR="00C01AA9" w:rsidRPr="00116BFE">
        <w:rPr>
          <w:lang w:val="es-UY"/>
        </w:rPr>
        <w:tab/>
      </w:r>
      <w:r w:rsidRPr="00116BFE">
        <w:rPr>
          <w:lang w:val="es-UY"/>
        </w:rPr>
        <w:t xml:space="preserve">Gonzalo Zorrilla </w:t>
      </w:r>
      <w:r w:rsidR="009247DB" w:rsidRPr="00116BFE">
        <w:rPr>
          <w:lang w:val="es-UY"/>
        </w:rPr>
        <w:t xml:space="preserve">– Kazuyuki Yagi </w:t>
      </w:r>
      <w:r w:rsidRPr="00116BFE">
        <w:rPr>
          <w:lang w:val="es-UY"/>
        </w:rPr>
        <w:t>(PRRG)</w:t>
      </w:r>
    </w:p>
    <w:p w:rsidR="00C01AA9" w:rsidRPr="00116BFE" w:rsidRDefault="00C01AA9" w:rsidP="00EA0A42">
      <w:pPr>
        <w:spacing w:after="0" w:line="240" w:lineRule="auto"/>
      </w:pPr>
      <w:r w:rsidRPr="00116BFE">
        <w:rPr>
          <w:lang w:val="es-UY"/>
        </w:rPr>
        <w:tab/>
      </w:r>
      <w:r w:rsidRPr="00116BFE">
        <w:rPr>
          <w:lang w:val="es-UY"/>
        </w:rPr>
        <w:tab/>
      </w:r>
      <w:r w:rsidR="00CB6189" w:rsidRPr="00116BFE">
        <w:t>David Gealy – (USDA-ARS)</w:t>
      </w:r>
    </w:p>
    <w:p w:rsidR="00CB6189" w:rsidRDefault="00CB6189" w:rsidP="00EA0A42">
      <w:pPr>
        <w:spacing w:after="0" w:line="240" w:lineRule="auto"/>
        <w:rPr>
          <w:b/>
          <w:szCs w:val="20"/>
          <w:lang w:val="en-NZ"/>
        </w:rPr>
      </w:pPr>
    </w:p>
    <w:p w:rsidR="005929BC" w:rsidRPr="00116BFE" w:rsidRDefault="005929BC" w:rsidP="00EA0A42">
      <w:pPr>
        <w:spacing w:after="0" w:line="240" w:lineRule="auto"/>
        <w:rPr>
          <w:b/>
          <w:szCs w:val="20"/>
          <w:lang w:val="en-NZ"/>
        </w:rPr>
      </w:pPr>
    </w:p>
    <w:p w:rsidR="003E7A61" w:rsidRPr="00116BFE" w:rsidRDefault="00C3120D" w:rsidP="00EA0A42">
      <w:pPr>
        <w:spacing w:after="0" w:line="240" w:lineRule="auto"/>
        <w:rPr>
          <w:b/>
          <w:szCs w:val="20"/>
          <w:lang w:val="en-NZ"/>
        </w:rPr>
      </w:pPr>
      <w:r w:rsidRPr="00116BFE">
        <w:rPr>
          <w:b/>
          <w:szCs w:val="20"/>
          <w:lang w:val="en-NZ"/>
        </w:rPr>
        <w:t>Day 1</w:t>
      </w:r>
      <w:r w:rsidR="00A75609" w:rsidRPr="00116BFE">
        <w:rPr>
          <w:b/>
          <w:szCs w:val="20"/>
          <w:lang w:val="en-NZ"/>
        </w:rPr>
        <w:t xml:space="preserve">: </w:t>
      </w:r>
      <w:r w:rsidR="00CB6189" w:rsidRPr="00116BFE">
        <w:rPr>
          <w:b/>
          <w:szCs w:val="20"/>
          <w:lang w:val="en-NZ"/>
        </w:rPr>
        <w:t>Wednesday, July 13</w:t>
      </w:r>
      <w:r w:rsidR="00CB6189" w:rsidRPr="00116BFE">
        <w:rPr>
          <w:b/>
          <w:szCs w:val="20"/>
          <w:vertAlign w:val="superscript"/>
          <w:lang w:val="en-NZ"/>
        </w:rPr>
        <w:t>th</w:t>
      </w:r>
      <w:r w:rsidR="00CB6189" w:rsidRPr="00116BFE">
        <w:rPr>
          <w:b/>
          <w:szCs w:val="20"/>
          <w:lang w:val="en-NZ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1809"/>
        <w:gridCol w:w="7655"/>
      </w:tblGrid>
      <w:tr w:rsidR="005B069B" w:rsidRPr="00116BFE" w:rsidTr="005929BC">
        <w:trPr>
          <w:trHeight w:val="307"/>
        </w:trPr>
        <w:tc>
          <w:tcPr>
            <w:tcW w:w="1809" w:type="dxa"/>
          </w:tcPr>
          <w:p w:rsidR="005B069B" w:rsidRPr="00116BFE" w:rsidRDefault="005B069B" w:rsidP="005929BC">
            <w:pPr>
              <w:ind w:left="360"/>
              <w:rPr>
                <w:szCs w:val="20"/>
                <w:lang w:val="en-NZ"/>
              </w:rPr>
            </w:pPr>
            <w:r>
              <w:rPr>
                <w:szCs w:val="20"/>
                <w:lang w:val="en-NZ"/>
              </w:rPr>
              <w:t xml:space="preserve">08:00 </w:t>
            </w:r>
            <w:r w:rsidRPr="00116BFE">
              <w:rPr>
                <w:szCs w:val="20"/>
                <w:lang w:val="en-NZ"/>
              </w:rPr>
              <w:t>– 08:30</w:t>
            </w:r>
          </w:p>
        </w:tc>
        <w:tc>
          <w:tcPr>
            <w:tcW w:w="7655" w:type="dxa"/>
          </w:tcPr>
          <w:p w:rsidR="005B069B" w:rsidRPr="005B069B" w:rsidRDefault="00FF7760" w:rsidP="00EA0A42">
            <w:pPr>
              <w:spacing w:after="200" w:line="276" w:lineRule="auto"/>
              <w:rPr>
                <w:szCs w:val="20"/>
                <w:lang w:val="en-NZ"/>
              </w:rPr>
            </w:pPr>
            <w:r>
              <w:rPr>
                <w:szCs w:val="20"/>
                <w:lang w:val="en-NZ"/>
              </w:rPr>
              <w:t>Registration</w:t>
            </w:r>
          </w:p>
        </w:tc>
      </w:tr>
      <w:tr w:rsidR="00116BFE" w:rsidRPr="00116BFE" w:rsidTr="008230CF">
        <w:trPr>
          <w:trHeight w:val="656"/>
        </w:trPr>
        <w:tc>
          <w:tcPr>
            <w:tcW w:w="1809" w:type="dxa"/>
          </w:tcPr>
          <w:p w:rsidR="00904359" w:rsidRPr="00116BFE" w:rsidRDefault="00082D7D" w:rsidP="00EA0A42">
            <w:pPr>
              <w:ind w:left="360"/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>08:</w:t>
            </w:r>
            <w:r w:rsidR="00A75609" w:rsidRPr="00116BFE">
              <w:rPr>
                <w:szCs w:val="20"/>
                <w:lang w:val="en-NZ"/>
              </w:rPr>
              <w:t xml:space="preserve">30 – </w:t>
            </w:r>
            <w:r w:rsidR="00B865B2" w:rsidRPr="00116BFE">
              <w:rPr>
                <w:szCs w:val="20"/>
                <w:lang w:val="en-NZ"/>
              </w:rPr>
              <w:t>09:0</w:t>
            </w:r>
            <w:r w:rsidRPr="00116BFE">
              <w:rPr>
                <w:szCs w:val="20"/>
                <w:lang w:val="en-NZ"/>
              </w:rPr>
              <w:t>0</w:t>
            </w:r>
          </w:p>
          <w:p w:rsidR="00904359" w:rsidRPr="00116BFE" w:rsidRDefault="00904359" w:rsidP="00EA0A42">
            <w:pPr>
              <w:ind w:left="360"/>
              <w:rPr>
                <w:szCs w:val="20"/>
                <w:lang w:val="en-NZ"/>
              </w:rPr>
            </w:pPr>
          </w:p>
        </w:tc>
        <w:tc>
          <w:tcPr>
            <w:tcW w:w="7655" w:type="dxa"/>
          </w:tcPr>
          <w:p w:rsidR="00413715" w:rsidRPr="00116BFE" w:rsidRDefault="001B6DC3" w:rsidP="00EA0A42">
            <w:pPr>
              <w:rPr>
                <w:b/>
                <w:szCs w:val="20"/>
                <w:lang w:val="en-NZ"/>
              </w:rPr>
            </w:pPr>
            <w:r w:rsidRPr="00116BFE">
              <w:rPr>
                <w:b/>
                <w:szCs w:val="20"/>
                <w:lang w:val="en-NZ"/>
              </w:rPr>
              <w:t>Opening:</w:t>
            </w:r>
            <w:r w:rsidR="00413715" w:rsidRPr="00116BFE">
              <w:rPr>
                <w:b/>
                <w:szCs w:val="20"/>
                <w:lang w:val="en-NZ"/>
              </w:rPr>
              <w:t xml:space="preserve"> </w:t>
            </w:r>
            <w:r w:rsidR="00CB6189" w:rsidRPr="00116BFE">
              <w:rPr>
                <w:b/>
                <w:szCs w:val="20"/>
                <w:lang w:val="en-NZ"/>
              </w:rPr>
              <w:t>3</w:t>
            </w:r>
            <w:r w:rsidR="00CB6189" w:rsidRPr="00116BFE">
              <w:rPr>
                <w:b/>
                <w:szCs w:val="20"/>
                <w:vertAlign w:val="superscript"/>
                <w:lang w:val="en-NZ"/>
              </w:rPr>
              <w:t>rd</w:t>
            </w:r>
            <w:r w:rsidR="00CB6189" w:rsidRPr="00116BFE">
              <w:rPr>
                <w:b/>
                <w:szCs w:val="20"/>
                <w:lang w:val="en-NZ"/>
              </w:rPr>
              <w:t xml:space="preserve">. </w:t>
            </w:r>
            <w:r w:rsidR="00413715" w:rsidRPr="00116BFE">
              <w:rPr>
                <w:b/>
                <w:szCs w:val="20"/>
                <w:lang w:val="en-NZ"/>
              </w:rPr>
              <w:t xml:space="preserve"> Meeting of the America´s Sub-Group of PRRG</w:t>
            </w:r>
          </w:p>
          <w:p w:rsidR="001B6DC3" w:rsidRPr="00116BFE" w:rsidRDefault="001B6DC3" w:rsidP="00EA0A42">
            <w:pPr>
              <w:numPr>
                <w:ilvl w:val="0"/>
                <w:numId w:val="4"/>
              </w:numPr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 xml:space="preserve">Welcome addresses by </w:t>
            </w:r>
            <w:r w:rsidR="009247DB" w:rsidRPr="00116BFE">
              <w:rPr>
                <w:szCs w:val="20"/>
                <w:lang w:val="en-NZ"/>
              </w:rPr>
              <w:t>PRRG-GRA</w:t>
            </w:r>
            <w:r w:rsidRPr="00116BFE">
              <w:rPr>
                <w:szCs w:val="20"/>
                <w:lang w:val="en-NZ"/>
              </w:rPr>
              <w:t>,</w:t>
            </w:r>
            <w:r w:rsidR="009247DB" w:rsidRPr="00116BFE">
              <w:rPr>
                <w:szCs w:val="20"/>
                <w:lang w:val="en-NZ"/>
              </w:rPr>
              <w:t xml:space="preserve"> and</w:t>
            </w:r>
            <w:r w:rsidRPr="00116BFE">
              <w:rPr>
                <w:szCs w:val="20"/>
                <w:lang w:val="en-NZ"/>
              </w:rPr>
              <w:t xml:space="preserve"> </w:t>
            </w:r>
            <w:r w:rsidR="00CB6189" w:rsidRPr="00116BFE">
              <w:rPr>
                <w:szCs w:val="20"/>
                <w:lang w:val="en-NZ"/>
              </w:rPr>
              <w:t>USDA</w:t>
            </w:r>
          </w:p>
          <w:p w:rsidR="00DC3580" w:rsidRPr="00116BFE" w:rsidRDefault="001B6DC3" w:rsidP="00EA0A42">
            <w:pPr>
              <w:numPr>
                <w:ilvl w:val="0"/>
                <w:numId w:val="4"/>
              </w:numPr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>Participants’ self-introductions</w:t>
            </w:r>
          </w:p>
        </w:tc>
      </w:tr>
      <w:tr w:rsidR="00116BFE" w:rsidRPr="00116BFE" w:rsidTr="008230CF">
        <w:trPr>
          <w:trHeight w:val="349"/>
        </w:trPr>
        <w:tc>
          <w:tcPr>
            <w:tcW w:w="1809" w:type="dxa"/>
          </w:tcPr>
          <w:p w:rsidR="00904359" w:rsidRPr="00116BFE" w:rsidRDefault="005929BC" w:rsidP="005929BC">
            <w:pPr>
              <w:ind w:left="360"/>
              <w:rPr>
                <w:szCs w:val="20"/>
                <w:lang w:val="en-NZ"/>
              </w:rPr>
            </w:pPr>
            <w:r>
              <w:rPr>
                <w:szCs w:val="20"/>
                <w:lang w:val="en-NZ"/>
              </w:rPr>
              <w:t>0</w:t>
            </w:r>
            <w:r w:rsidR="00CB6189" w:rsidRPr="00116BFE">
              <w:rPr>
                <w:szCs w:val="20"/>
                <w:lang w:val="en-NZ"/>
              </w:rPr>
              <w:t>9:</w:t>
            </w:r>
            <w:r w:rsidR="00B865B2" w:rsidRPr="00116BFE">
              <w:rPr>
                <w:szCs w:val="20"/>
                <w:lang w:val="en-NZ"/>
              </w:rPr>
              <w:t>0</w:t>
            </w:r>
            <w:r w:rsidR="00CB6189" w:rsidRPr="00116BFE">
              <w:rPr>
                <w:szCs w:val="20"/>
                <w:lang w:val="en-NZ"/>
              </w:rPr>
              <w:t>0 –</w:t>
            </w:r>
            <w:r>
              <w:rPr>
                <w:szCs w:val="20"/>
                <w:lang w:val="en-NZ"/>
              </w:rPr>
              <w:t xml:space="preserve"> 0</w:t>
            </w:r>
            <w:r w:rsidR="00CB6189" w:rsidRPr="00116BFE">
              <w:rPr>
                <w:szCs w:val="20"/>
                <w:lang w:val="en-NZ"/>
              </w:rPr>
              <w:t>9:</w:t>
            </w:r>
            <w:r w:rsidR="00B865B2" w:rsidRPr="00116BFE">
              <w:rPr>
                <w:szCs w:val="20"/>
                <w:lang w:val="en-NZ"/>
              </w:rPr>
              <w:t>2</w:t>
            </w:r>
            <w:r w:rsidR="00CB6189" w:rsidRPr="00116BFE">
              <w:rPr>
                <w:szCs w:val="20"/>
                <w:lang w:val="en-NZ"/>
              </w:rPr>
              <w:t>0</w:t>
            </w:r>
          </w:p>
        </w:tc>
        <w:tc>
          <w:tcPr>
            <w:tcW w:w="7655" w:type="dxa"/>
          </w:tcPr>
          <w:p w:rsidR="00850858" w:rsidRPr="00116BFE" w:rsidRDefault="00850858" w:rsidP="00EA0A42">
            <w:pPr>
              <w:rPr>
                <w:szCs w:val="20"/>
              </w:rPr>
            </w:pPr>
            <w:r w:rsidRPr="00116BFE">
              <w:rPr>
                <w:szCs w:val="20"/>
                <w:lang w:val="en-NZ"/>
              </w:rPr>
              <w:t xml:space="preserve">Overview of the Alliance </w:t>
            </w:r>
            <w:r w:rsidR="00CB6189" w:rsidRPr="00116BFE">
              <w:rPr>
                <w:szCs w:val="20"/>
                <w:lang w:val="en-NZ"/>
              </w:rPr>
              <w:t>–</w:t>
            </w:r>
            <w:r w:rsidR="008230CF" w:rsidRPr="00116BFE">
              <w:rPr>
                <w:szCs w:val="20"/>
                <w:lang w:val="en-NZ"/>
              </w:rPr>
              <w:t xml:space="preserve"> </w:t>
            </w:r>
            <w:r w:rsidR="00CB6189" w:rsidRPr="00116BFE">
              <w:rPr>
                <w:i/>
                <w:szCs w:val="20"/>
              </w:rPr>
              <w:t>Deborah Knox</w:t>
            </w:r>
            <w:r w:rsidR="00324A94">
              <w:rPr>
                <w:i/>
                <w:szCs w:val="20"/>
              </w:rPr>
              <w:t>/Hayden Montgomery</w:t>
            </w:r>
            <w:r w:rsidR="00DC3580" w:rsidRPr="00116BFE">
              <w:rPr>
                <w:i/>
                <w:szCs w:val="20"/>
              </w:rPr>
              <w:t xml:space="preserve"> </w:t>
            </w:r>
            <w:r w:rsidR="00CB6189" w:rsidRPr="00116BFE">
              <w:rPr>
                <w:szCs w:val="20"/>
              </w:rPr>
              <w:t>–</w:t>
            </w:r>
            <w:r w:rsidR="00DC3580" w:rsidRPr="00116BFE">
              <w:rPr>
                <w:szCs w:val="20"/>
              </w:rPr>
              <w:t xml:space="preserve"> </w:t>
            </w:r>
            <w:r w:rsidR="00CB6189" w:rsidRPr="00116BFE">
              <w:rPr>
                <w:szCs w:val="20"/>
              </w:rPr>
              <w:t>GRA Secretariat</w:t>
            </w:r>
          </w:p>
          <w:p w:rsidR="003B7BB7" w:rsidRPr="00116BFE" w:rsidRDefault="00850858" w:rsidP="00EA0A42">
            <w:pPr>
              <w:numPr>
                <w:ilvl w:val="0"/>
                <w:numId w:val="4"/>
              </w:numPr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>Review of Council meeting</w:t>
            </w:r>
            <w:r w:rsidR="00DC3580" w:rsidRPr="00116BFE">
              <w:rPr>
                <w:szCs w:val="20"/>
                <w:lang w:val="en-NZ"/>
              </w:rPr>
              <w:t xml:space="preserve">, </w:t>
            </w:r>
            <w:r w:rsidRPr="00116BFE">
              <w:rPr>
                <w:szCs w:val="20"/>
                <w:lang w:val="en-NZ"/>
              </w:rPr>
              <w:t xml:space="preserve">Upcoming milestones   </w:t>
            </w:r>
          </w:p>
        </w:tc>
      </w:tr>
      <w:tr w:rsidR="00116BFE" w:rsidRPr="00116BFE" w:rsidTr="008230CF">
        <w:tc>
          <w:tcPr>
            <w:tcW w:w="1809" w:type="dxa"/>
          </w:tcPr>
          <w:p w:rsidR="003B7BB7" w:rsidRPr="00116BFE" w:rsidRDefault="005929BC" w:rsidP="00B865B2">
            <w:pPr>
              <w:ind w:left="360"/>
              <w:rPr>
                <w:szCs w:val="20"/>
                <w:lang w:val="en-NZ"/>
              </w:rPr>
            </w:pPr>
            <w:r>
              <w:rPr>
                <w:szCs w:val="20"/>
                <w:lang w:val="en-NZ"/>
              </w:rPr>
              <w:t>0</w:t>
            </w:r>
            <w:r w:rsidR="00CB6189" w:rsidRPr="00116BFE">
              <w:rPr>
                <w:szCs w:val="20"/>
                <w:lang w:val="en-NZ"/>
              </w:rPr>
              <w:t>9:</w:t>
            </w:r>
            <w:r w:rsidR="00B865B2" w:rsidRPr="00116BFE">
              <w:rPr>
                <w:szCs w:val="20"/>
                <w:lang w:val="en-NZ"/>
              </w:rPr>
              <w:t>2</w:t>
            </w:r>
            <w:r w:rsidR="00CB6189" w:rsidRPr="00116BFE">
              <w:rPr>
                <w:szCs w:val="20"/>
                <w:lang w:val="en-NZ"/>
              </w:rPr>
              <w:t xml:space="preserve">0 – </w:t>
            </w:r>
            <w:r>
              <w:rPr>
                <w:szCs w:val="20"/>
                <w:lang w:val="en-NZ"/>
              </w:rPr>
              <w:t>0</w:t>
            </w:r>
            <w:r w:rsidR="00B865B2" w:rsidRPr="00116BFE">
              <w:rPr>
                <w:szCs w:val="20"/>
                <w:lang w:val="en-NZ"/>
              </w:rPr>
              <w:t>9</w:t>
            </w:r>
            <w:r w:rsidR="00CB6189" w:rsidRPr="00116BFE">
              <w:rPr>
                <w:szCs w:val="20"/>
                <w:lang w:val="en-NZ"/>
              </w:rPr>
              <w:t>:</w:t>
            </w:r>
            <w:r w:rsidR="00B865B2" w:rsidRPr="00116BFE">
              <w:rPr>
                <w:szCs w:val="20"/>
                <w:lang w:val="en-NZ"/>
              </w:rPr>
              <w:t>40</w:t>
            </w:r>
          </w:p>
        </w:tc>
        <w:tc>
          <w:tcPr>
            <w:tcW w:w="7655" w:type="dxa"/>
          </w:tcPr>
          <w:p w:rsidR="003B7BB7" w:rsidRPr="00116BFE" w:rsidRDefault="00413715" w:rsidP="00EA0A42">
            <w:pPr>
              <w:rPr>
                <w:szCs w:val="20"/>
              </w:rPr>
            </w:pPr>
            <w:r w:rsidRPr="00116BFE">
              <w:rPr>
                <w:szCs w:val="20"/>
                <w:lang w:val="en-NZ"/>
              </w:rPr>
              <w:t>Overview of PRRG</w:t>
            </w:r>
            <w:r w:rsidR="008F4A40" w:rsidRPr="00116BFE">
              <w:rPr>
                <w:szCs w:val="20"/>
                <w:lang w:val="en-NZ"/>
              </w:rPr>
              <w:t xml:space="preserve"> -</w:t>
            </w:r>
            <w:r w:rsidR="003B7BB7" w:rsidRPr="00116BFE">
              <w:rPr>
                <w:i/>
                <w:szCs w:val="20"/>
                <w:lang w:val="en-NZ"/>
              </w:rPr>
              <w:t xml:space="preserve"> </w:t>
            </w:r>
            <w:r w:rsidR="00CB6189" w:rsidRPr="00116BFE">
              <w:rPr>
                <w:i/>
                <w:szCs w:val="20"/>
              </w:rPr>
              <w:t xml:space="preserve">K. </w:t>
            </w:r>
            <w:r w:rsidR="00C87768">
              <w:rPr>
                <w:i/>
                <w:szCs w:val="20"/>
              </w:rPr>
              <w:t>Y</w:t>
            </w:r>
            <w:r w:rsidR="00CB6189" w:rsidRPr="00116BFE">
              <w:rPr>
                <w:i/>
                <w:szCs w:val="20"/>
              </w:rPr>
              <w:t>agi</w:t>
            </w:r>
            <w:r w:rsidR="003B7BB7" w:rsidRPr="00116BFE">
              <w:rPr>
                <w:i/>
                <w:szCs w:val="20"/>
              </w:rPr>
              <w:t xml:space="preserve"> </w:t>
            </w:r>
            <w:r w:rsidR="00CB6189" w:rsidRPr="00116BFE">
              <w:rPr>
                <w:szCs w:val="20"/>
              </w:rPr>
              <w:t>–</w:t>
            </w:r>
            <w:r w:rsidR="00DC3580" w:rsidRPr="00116BFE">
              <w:rPr>
                <w:szCs w:val="20"/>
              </w:rPr>
              <w:t xml:space="preserve"> PRRG</w:t>
            </w:r>
            <w:r w:rsidR="00CB6189" w:rsidRPr="00116BFE">
              <w:rPr>
                <w:szCs w:val="20"/>
              </w:rPr>
              <w:t xml:space="preserve"> (NIAES Japan)</w:t>
            </w:r>
          </w:p>
          <w:p w:rsidR="00ED1EB9" w:rsidRPr="00116BFE" w:rsidRDefault="00413715" w:rsidP="00EA0A42">
            <w:pPr>
              <w:numPr>
                <w:ilvl w:val="0"/>
                <w:numId w:val="4"/>
              </w:numPr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>Update on last paddy meeting</w:t>
            </w:r>
            <w:r w:rsidR="008230CF" w:rsidRPr="00116BFE">
              <w:rPr>
                <w:szCs w:val="20"/>
                <w:lang w:val="en-NZ"/>
              </w:rPr>
              <w:t>s (America and Asia)</w:t>
            </w:r>
            <w:r w:rsidR="00DC3580" w:rsidRPr="00116BFE">
              <w:rPr>
                <w:szCs w:val="20"/>
                <w:lang w:val="en-NZ"/>
              </w:rPr>
              <w:t xml:space="preserve">, </w:t>
            </w:r>
            <w:r w:rsidR="00ED1EB9" w:rsidRPr="00116BFE">
              <w:rPr>
                <w:szCs w:val="20"/>
                <w:lang w:val="en-NZ"/>
              </w:rPr>
              <w:t>Upcoming milestones</w:t>
            </w:r>
          </w:p>
        </w:tc>
      </w:tr>
      <w:tr w:rsidR="00116BFE" w:rsidRPr="00116BFE" w:rsidTr="008230CF">
        <w:tc>
          <w:tcPr>
            <w:tcW w:w="1809" w:type="dxa"/>
          </w:tcPr>
          <w:p w:rsidR="00B865B2" w:rsidRPr="00116BFE" w:rsidRDefault="005929BC" w:rsidP="00B865B2">
            <w:pPr>
              <w:ind w:left="360"/>
              <w:rPr>
                <w:szCs w:val="20"/>
                <w:lang w:val="en-NZ"/>
              </w:rPr>
            </w:pPr>
            <w:r>
              <w:rPr>
                <w:szCs w:val="20"/>
                <w:lang w:val="en-NZ"/>
              </w:rPr>
              <w:t>0</w:t>
            </w:r>
            <w:r w:rsidR="00B865B2" w:rsidRPr="00116BFE">
              <w:rPr>
                <w:szCs w:val="20"/>
                <w:lang w:val="en-NZ"/>
              </w:rPr>
              <w:t>9:40 – 10:00</w:t>
            </w:r>
          </w:p>
        </w:tc>
        <w:tc>
          <w:tcPr>
            <w:tcW w:w="7655" w:type="dxa"/>
          </w:tcPr>
          <w:p w:rsidR="00B865B2" w:rsidRPr="00116BFE" w:rsidRDefault="008F4A40" w:rsidP="008F4A40">
            <w:pPr>
              <w:rPr>
                <w:i/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 xml:space="preserve">New Integrative Research Group  - </w:t>
            </w:r>
            <w:r w:rsidRPr="00116BFE">
              <w:rPr>
                <w:i/>
                <w:szCs w:val="20"/>
                <w:lang w:val="en-NZ"/>
              </w:rPr>
              <w:t>Brian McConkey</w:t>
            </w:r>
          </w:p>
        </w:tc>
      </w:tr>
      <w:tr w:rsidR="00116BFE" w:rsidRPr="00116BFE" w:rsidTr="008230CF">
        <w:tc>
          <w:tcPr>
            <w:tcW w:w="1809" w:type="dxa"/>
          </w:tcPr>
          <w:p w:rsidR="00413715" w:rsidRPr="00116BFE" w:rsidRDefault="00CB6189" w:rsidP="008F4A40">
            <w:pPr>
              <w:ind w:left="360"/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>10:</w:t>
            </w:r>
            <w:r w:rsidR="008F4A40" w:rsidRPr="00116BFE">
              <w:rPr>
                <w:szCs w:val="20"/>
                <w:lang w:val="en-NZ"/>
              </w:rPr>
              <w:t>00</w:t>
            </w:r>
            <w:r w:rsidRPr="00116BFE">
              <w:rPr>
                <w:szCs w:val="20"/>
                <w:lang w:val="en-NZ"/>
              </w:rPr>
              <w:t xml:space="preserve"> – 10:30</w:t>
            </w:r>
          </w:p>
        </w:tc>
        <w:tc>
          <w:tcPr>
            <w:tcW w:w="7655" w:type="dxa"/>
          </w:tcPr>
          <w:p w:rsidR="00413715" w:rsidRPr="00116BFE" w:rsidRDefault="00413715" w:rsidP="00EA0A42">
            <w:pPr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>Coffee</w:t>
            </w:r>
          </w:p>
        </w:tc>
      </w:tr>
      <w:tr w:rsidR="00116BFE" w:rsidRPr="00116BFE" w:rsidTr="008230CF">
        <w:tc>
          <w:tcPr>
            <w:tcW w:w="1809" w:type="dxa"/>
          </w:tcPr>
          <w:p w:rsidR="00904359" w:rsidRPr="00116BFE" w:rsidRDefault="00CB6189" w:rsidP="009C22BD">
            <w:pPr>
              <w:ind w:left="360"/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>10:30 – 1</w:t>
            </w:r>
            <w:r w:rsidR="009C22BD" w:rsidRPr="00116BFE">
              <w:rPr>
                <w:szCs w:val="20"/>
                <w:lang w:val="en-NZ"/>
              </w:rPr>
              <w:t>2</w:t>
            </w:r>
            <w:r w:rsidRPr="00116BFE">
              <w:rPr>
                <w:szCs w:val="20"/>
                <w:lang w:val="en-NZ"/>
              </w:rPr>
              <w:t>:00</w:t>
            </w:r>
          </w:p>
        </w:tc>
        <w:tc>
          <w:tcPr>
            <w:tcW w:w="7655" w:type="dxa"/>
          </w:tcPr>
          <w:p w:rsidR="00904359" w:rsidRPr="00116BFE" w:rsidRDefault="00645455" w:rsidP="00EA0A42">
            <w:pPr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 xml:space="preserve">Updates on gas emissions studies in rice - </w:t>
            </w:r>
            <w:r w:rsidR="00A2587F" w:rsidRPr="00116BFE">
              <w:rPr>
                <w:szCs w:val="20"/>
                <w:lang w:val="en-NZ"/>
              </w:rPr>
              <w:t>Country report</w:t>
            </w:r>
            <w:r w:rsidRPr="00116BFE">
              <w:rPr>
                <w:szCs w:val="20"/>
                <w:lang w:val="en-NZ"/>
              </w:rPr>
              <w:t>s</w:t>
            </w:r>
            <w:r w:rsidR="00A2587F" w:rsidRPr="00116BFE">
              <w:rPr>
                <w:szCs w:val="20"/>
                <w:lang w:val="en-NZ"/>
              </w:rPr>
              <w:t>:</w:t>
            </w:r>
            <w:r w:rsidR="008230CF" w:rsidRPr="00116BFE">
              <w:rPr>
                <w:szCs w:val="20"/>
                <w:lang w:val="en-NZ"/>
              </w:rPr>
              <w:t xml:space="preserve"> </w:t>
            </w:r>
            <w:r w:rsidR="00A2587F" w:rsidRPr="00116BFE">
              <w:rPr>
                <w:szCs w:val="20"/>
                <w:lang w:val="en-NZ"/>
              </w:rPr>
              <w:t xml:space="preserve"> </w:t>
            </w:r>
          </w:p>
          <w:p w:rsidR="00645455" w:rsidRPr="00116BFE" w:rsidRDefault="00CB6189" w:rsidP="00EA0A42">
            <w:pPr>
              <w:rPr>
                <w:iCs/>
              </w:rPr>
            </w:pPr>
            <w:r w:rsidRPr="00116BFE">
              <w:rPr>
                <w:iCs/>
              </w:rPr>
              <w:t>A</w:t>
            </w:r>
            <w:r w:rsidR="00645455" w:rsidRPr="00116BFE">
              <w:rPr>
                <w:iCs/>
              </w:rPr>
              <w:t xml:space="preserve">n update from </w:t>
            </w:r>
            <w:r w:rsidR="009C22BD" w:rsidRPr="00116BFE">
              <w:rPr>
                <w:iCs/>
              </w:rPr>
              <w:t>CIAT</w:t>
            </w:r>
            <w:r w:rsidR="00645455" w:rsidRPr="00116BFE">
              <w:rPr>
                <w:iCs/>
              </w:rPr>
              <w:t xml:space="preserve"> </w:t>
            </w:r>
            <w:r w:rsidR="009C22BD" w:rsidRPr="00116BFE">
              <w:rPr>
                <w:iCs/>
              </w:rPr>
              <w:t xml:space="preserve">(Regional Hub) </w:t>
            </w:r>
            <w:r w:rsidR="00645455" w:rsidRPr="00116BFE">
              <w:rPr>
                <w:iCs/>
              </w:rPr>
              <w:t xml:space="preserve">– </w:t>
            </w:r>
            <w:r w:rsidR="00645455" w:rsidRPr="00116BFE">
              <w:rPr>
                <w:i/>
                <w:iCs/>
              </w:rPr>
              <w:t>N. Chirinda</w:t>
            </w:r>
          </w:p>
          <w:p w:rsidR="00645455" w:rsidRPr="00116BFE" w:rsidRDefault="00FD3EF1" w:rsidP="00EA0A42">
            <w:pPr>
              <w:rPr>
                <w:iCs/>
              </w:rPr>
            </w:pPr>
            <w:r w:rsidRPr="00116BFE">
              <w:rPr>
                <w:iCs/>
              </w:rPr>
              <w:t xml:space="preserve">Brazil – </w:t>
            </w:r>
            <w:r w:rsidRPr="00116BFE">
              <w:rPr>
                <w:i/>
                <w:iCs/>
              </w:rPr>
              <w:t xml:space="preserve">W. Scivittaro – </w:t>
            </w:r>
            <w:r w:rsidRPr="00116BFE">
              <w:rPr>
                <w:iCs/>
              </w:rPr>
              <w:t>EMBRAPA</w:t>
            </w:r>
          </w:p>
          <w:p w:rsidR="00324A94" w:rsidRPr="00116BFE" w:rsidRDefault="00CB6189" w:rsidP="00EA0A42">
            <w:pPr>
              <w:rPr>
                <w:iCs/>
              </w:rPr>
            </w:pPr>
            <w:r w:rsidRPr="00116BFE">
              <w:rPr>
                <w:iCs/>
              </w:rPr>
              <w:t xml:space="preserve">Argentina – </w:t>
            </w:r>
            <w:r w:rsidRPr="00116BFE">
              <w:rPr>
                <w:i/>
                <w:iCs/>
              </w:rPr>
              <w:t>D. Kurtz</w:t>
            </w:r>
            <w:r w:rsidRPr="00116BFE">
              <w:rPr>
                <w:iCs/>
              </w:rPr>
              <w:t xml:space="preserve"> – INTA</w:t>
            </w:r>
          </w:p>
        </w:tc>
      </w:tr>
      <w:tr w:rsidR="00116BFE" w:rsidRPr="00116BFE" w:rsidTr="008230CF">
        <w:tc>
          <w:tcPr>
            <w:tcW w:w="1809" w:type="dxa"/>
          </w:tcPr>
          <w:p w:rsidR="009C22BD" w:rsidRPr="00116BFE" w:rsidRDefault="009C22BD" w:rsidP="009C22BD">
            <w:pPr>
              <w:ind w:left="360"/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>12:00 – 13:00</w:t>
            </w:r>
          </w:p>
        </w:tc>
        <w:tc>
          <w:tcPr>
            <w:tcW w:w="7655" w:type="dxa"/>
          </w:tcPr>
          <w:p w:rsidR="009C22BD" w:rsidRPr="00116BFE" w:rsidRDefault="009C22BD" w:rsidP="00EA0A42">
            <w:pPr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>Lunch</w:t>
            </w:r>
            <w:r w:rsidR="00F11639">
              <w:rPr>
                <w:szCs w:val="20"/>
                <w:lang w:val="en-NZ"/>
              </w:rPr>
              <w:t xml:space="preserve"> (at DBNRRC)</w:t>
            </w:r>
          </w:p>
        </w:tc>
      </w:tr>
      <w:tr w:rsidR="00116BFE" w:rsidRPr="00324A94" w:rsidTr="008230CF">
        <w:tc>
          <w:tcPr>
            <w:tcW w:w="1809" w:type="dxa"/>
          </w:tcPr>
          <w:p w:rsidR="009C22BD" w:rsidRPr="00116BFE" w:rsidRDefault="009C22BD" w:rsidP="009C22BD">
            <w:pPr>
              <w:ind w:left="360"/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>13:00 – 15:00</w:t>
            </w:r>
          </w:p>
        </w:tc>
        <w:tc>
          <w:tcPr>
            <w:tcW w:w="7655" w:type="dxa"/>
          </w:tcPr>
          <w:p w:rsidR="00324A94" w:rsidRDefault="00324A94" w:rsidP="009C22BD">
            <w:pPr>
              <w:rPr>
                <w:ins w:id="0" w:author="pc" w:date="2016-06-15T11:39:00Z"/>
                <w:iCs/>
                <w:lang w:val="es-UY"/>
              </w:rPr>
            </w:pPr>
            <w:r w:rsidRPr="00116BFE">
              <w:rPr>
                <w:iCs/>
                <w:lang w:val="es-UY"/>
              </w:rPr>
              <w:t xml:space="preserve">Chile – </w:t>
            </w:r>
            <w:r w:rsidRPr="00116BFE">
              <w:rPr>
                <w:i/>
                <w:iCs/>
                <w:lang w:val="es-UY"/>
              </w:rPr>
              <w:t xml:space="preserve">S. Hube – </w:t>
            </w:r>
            <w:r w:rsidRPr="00116BFE">
              <w:rPr>
                <w:iCs/>
                <w:lang w:val="es-UY"/>
              </w:rPr>
              <w:t>INIA Chile</w:t>
            </w:r>
            <w:ins w:id="1" w:author="pc" w:date="2016-06-15T11:39:00Z">
              <w:r w:rsidRPr="00116BFE">
                <w:rPr>
                  <w:iCs/>
                  <w:lang w:val="es-UY"/>
                </w:rPr>
                <w:t xml:space="preserve"> </w:t>
              </w:r>
            </w:ins>
          </w:p>
          <w:p w:rsidR="009C22BD" w:rsidRPr="00324A94" w:rsidRDefault="009C22BD" w:rsidP="009C22BD">
            <w:pPr>
              <w:rPr>
                <w:iCs/>
                <w:lang w:val="es-UY"/>
              </w:rPr>
            </w:pPr>
            <w:r w:rsidRPr="00116BFE">
              <w:rPr>
                <w:iCs/>
                <w:lang w:val="es-UY"/>
              </w:rPr>
              <w:t xml:space="preserve">Colombia – </w:t>
            </w:r>
            <w:r w:rsidRPr="00116BFE">
              <w:rPr>
                <w:i/>
                <w:iCs/>
                <w:lang w:val="es-UY"/>
              </w:rPr>
              <w:t xml:space="preserve">A. Cuevas </w:t>
            </w:r>
            <w:r w:rsidRPr="00116BFE">
              <w:rPr>
                <w:iCs/>
                <w:lang w:val="es-UY"/>
              </w:rPr>
              <w:t xml:space="preserve">– Fed. </w:t>
            </w:r>
            <w:r w:rsidRPr="00324A94">
              <w:rPr>
                <w:iCs/>
                <w:lang w:val="es-UY"/>
              </w:rPr>
              <w:t>Nacional de Arroceros - FEDEARROZ</w:t>
            </w:r>
          </w:p>
          <w:p w:rsidR="009C22BD" w:rsidRDefault="009C22BD" w:rsidP="009C22BD">
            <w:pPr>
              <w:rPr>
                <w:iCs/>
                <w:lang w:val="es-UY"/>
              </w:rPr>
            </w:pPr>
            <w:r w:rsidRPr="00324A94">
              <w:rPr>
                <w:iCs/>
                <w:lang w:val="es-UY"/>
              </w:rPr>
              <w:t xml:space="preserve">Uruguay – </w:t>
            </w:r>
            <w:r w:rsidRPr="00324A94">
              <w:rPr>
                <w:i/>
                <w:iCs/>
                <w:lang w:val="es-UY"/>
              </w:rPr>
              <w:t xml:space="preserve">S. Tarlera </w:t>
            </w:r>
            <w:r w:rsidR="005929BC">
              <w:rPr>
                <w:i/>
                <w:iCs/>
                <w:lang w:val="es-UY"/>
              </w:rPr>
              <w:t>-</w:t>
            </w:r>
            <w:r w:rsidRPr="00324A94">
              <w:rPr>
                <w:iCs/>
                <w:lang w:val="es-UY"/>
              </w:rPr>
              <w:t xml:space="preserve"> UDELAR</w:t>
            </w:r>
          </w:p>
          <w:p w:rsidR="00324A94" w:rsidRPr="00324A94" w:rsidRDefault="00324A94" w:rsidP="005929BC">
            <w:pPr>
              <w:rPr>
                <w:szCs w:val="20"/>
                <w:lang w:val="pt-PT"/>
              </w:rPr>
            </w:pPr>
            <w:r w:rsidRPr="00324A94">
              <w:rPr>
                <w:iCs/>
                <w:lang w:val="pt-PT"/>
              </w:rPr>
              <w:t>Europ</w:t>
            </w:r>
            <w:r>
              <w:rPr>
                <w:iCs/>
                <w:lang w:val="pt-PT"/>
              </w:rPr>
              <w:t>e</w:t>
            </w:r>
            <w:r w:rsidRPr="00324A94">
              <w:rPr>
                <w:iCs/>
                <w:lang w:val="pt-PT"/>
              </w:rPr>
              <w:t xml:space="preserve"> – </w:t>
            </w:r>
            <w:r w:rsidRPr="00324A94">
              <w:rPr>
                <w:i/>
                <w:iCs/>
                <w:lang w:val="pt-PT"/>
              </w:rPr>
              <w:t xml:space="preserve">M. Martínez Eixarch – </w:t>
            </w:r>
            <w:r w:rsidRPr="00324A94">
              <w:rPr>
                <w:iCs/>
                <w:lang w:val="pt-PT"/>
              </w:rPr>
              <w:t>IRTA, Spain</w:t>
            </w:r>
          </w:p>
        </w:tc>
      </w:tr>
      <w:tr w:rsidR="00116BFE" w:rsidRPr="00116BFE" w:rsidTr="008230CF">
        <w:tc>
          <w:tcPr>
            <w:tcW w:w="1809" w:type="dxa"/>
          </w:tcPr>
          <w:p w:rsidR="009C22BD" w:rsidRPr="00116BFE" w:rsidRDefault="009C22BD" w:rsidP="008F4A40">
            <w:pPr>
              <w:ind w:left="360"/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>15:00 – 15:</w:t>
            </w:r>
            <w:r w:rsidR="008F4A40" w:rsidRPr="00116BFE">
              <w:rPr>
                <w:szCs w:val="20"/>
                <w:lang w:val="en-NZ"/>
              </w:rPr>
              <w:t>30</w:t>
            </w:r>
          </w:p>
        </w:tc>
        <w:tc>
          <w:tcPr>
            <w:tcW w:w="7655" w:type="dxa"/>
          </w:tcPr>
          <w:p w:rsidR="009C22BD" w:rsidRPr="00116BFE" w:rsidRDefault="009C22BD" w:rsidP="009C22BD">
            <w:pPr>
              <w:rPr>
                <w:iCs/>
                <w:lang w:val="es-UY"/>
              </w:rPr>
            </w:pPr>
            <w:proofErr w:type="spellStart"/>
            <w:r w:rsidRPr="00116BFE">
              <w:rPr>
                <w:iCs/>
                <w:lang w:val="es-UY"/>
              </w:rPr>
              <w:t>Coffee</w:t>
            </w:r>
            <w:proofErr w:type="spellEnd"/>
          </w:p>
        </w:tc>
      </w:tr>
      <w:tr w:rsidR="00116BFE" w:rsidRPr="00116BFE" w:rsidTr="008230CF">
        <w:tc>
          <w:tcPr>
            <w:tcW w:w="1809" w:type="dxa"/>
          </w:tcPr>
          <w:p w:rsidR="00CB6189" w:rsidRPr="00116BFE" w:rsidRDefault="00CB6189" w:rsidP="008F4A40">
            <w:pPr>
              <w:ind w:left="360"/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>15:</w:t>
            </w:r>
            <w:r w:rsidR="008F4A40" w:rsidRPr="00116BFE">
              <w:rPr>
                <w:szCs w:val="20"/>
                <w:lang w:val="en-NZ"/>
              </w:rPr>
              <w:t>30</w:t>
            </w:r>
            <w:r w:rsidRPr="00116BFE">
              <w:rPr>
                <w:szCs w:val="20"/>
                <w:lang w:val="en-NZ"/>
              </w:rPr>
              <w:t xml:space="preserve"> – 17:</w:t>
            </w:r>
            <w:r w:rsidR="00D40F70" w:rsidRPr="00116BFE">
              <w:rPr>
                <w:szCs w:val="20"/>
                <w:lang w:val="en-NZ"/>
              </w:rPr>
              <w:t>1</w:t>
            </w:r>
            <w:r w:rsidRPr="00116BFE">
              <w:rPr>
                <w:szCs w:val="20"/>
                <w:lang w:val="en-NZ"/>
              </w:rPr>
              <w:t>0</w:t>
            </w:r>
          </w:p>
        </w:tc>
        <w:tc>
          <w:tcPr>
            <w:tcW w:w="7655" w:type="dxa"/>
          </w:tcPr>
          <w:p w:rsidR="00D40F70" w:rsidRPr="00116BFE" w:rsidRDefault="00C315E5" w:rsidP="00D40F70">
            <w:pPr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>GHG and climate change</w:t>
            </w:r>
            <w:r w:rsidR="00C64857" w:rsidRPr="00116BFE">
              <w:rPr>
                <w:szCs w:val="20"/>
                <w:lang w:val="en-NZ"/>
              </w:rPr>
              <w:t>/</w:t>
            </w:r>
            <w:r w:rsidR="00055CBB" w:rsidRPr="00116BFE">
              <w:rPr>
                <w:szCs w:val="20"/>
                <w:lang w:val="en-NZ"/>
              </w:rPr>
              <w:t>advances in research on GHG emissions</w:t>
            </w:r>
            <w:r w:rsidR="00CB6189" w:rsidRPr="00116BFE">
              <w:rPr>
                <w:szCs w:val="20"/>
                <w:lang w:val="en-NZ"/>
              </w:rPr>
              <w:t xml:space="preserve"> –U</w:t>
            </w:r>
            <w:r w:rsidR="00C64857" w:rsidRPr="00116BFE">
              <w:rPr>
                <w:szCs w:val="20"/>
                <w:lang w:val="en-NZ"/>
              </w:rPr>
              <w:t>SA</w:t>
            </w:r>
          </w:p>
          <w:p w:rsidR="00C315E5" w:rsidRPr="00324A94" w:rsidRDefault="00C64857" w:rsidP="00324A94">
            <w:pPr>
              <w:pStyle w:val="Prrafodelista"/>
              <w:numPr>
                <w:ilvl w:val="0"/>
                <w:numId w:val="4"/>
              </w:numPr>
              <w:rPr>
                <w:szCs w:val="20"/>
                <w:lang w:val="en-NZ"/>
              </w:rPr>
            </w:pPr>
            <w:r w:rsidRPr="00116BFE">
              <w:t>Overview of climate change and food security</w:t>
            </w:r>
            <w:r w:rsidRPr="00324A94">
              <w:rPr>
                <w:szCs w:val="20"/>
                <w:lang w:val="en-NZ"/>
              </w:rPr>
              <w:t xml:space="preserve"> </w:t>
            </w:r>
            <w:r w:rsidR="00C315E5" w:rsidRPr="00324A94">
              <w:rPr>
                <w:szCs w:val="20"/>
                <w:lang w:val="en-NZ"/>
              </w:rPr>
              <w:t xml:space="preserve">- </w:t>
            </w:r>
            <w:r w:rsidR="00C315E5" w:rsidRPr="00324A94">
              <w:rPr>
                <w:i/>
                <w:szCs w:val="20"/>
                <w:lang w:val="en-NZ"/>
              </w:rPr>
              <w:t>L. Ziska</w:t>
            </w:r>
            <w:r w:rsidR="00C315E5" w:rsidRPr="00324A94">
              <w:rPr>
                <w:szCs w:val="20"/>
                <w:lang w:val="en-NZ"/>
              </w:rPr>
              <w:t>-USDA-ARS</w:t>
            </w:r>
          </w:p>
          <w:p w:rsidR="00055CBB" w:rsidRPr="00116BFE" w:rsidRDefault="00055CBB" w:rsidP="00324A94">
            <w:pPr>
              <w:pStyle w:val="Prrafodelista"/>
              <w:numPr>
                <w:ilvl w:val="0"/>
                <w:numId w:val="4"/>
              </w:numPr>
            </w:pPr>
            <w:r w:rsidRPr="00324A94">
              <w:rPr>
                <w:szCs w:val="20"/>
                <w:lang w:val="en-NZ"/>
              </w:rPr>
              <w:t xml:space="preserve">California systems / </w:t>
            </w:r>
            <w:r w:rsidR="00D111BF" w:rsidRPr="0012378C">
              <w:rPr>
                <w:szCs w:val="20"/>
                <w:lang w:val="en-NZ"/>
              </w:rPr>
              <w:t>Research on GHG emissions from rice fields subjected to alternate wetting and drying</w:t>
            </w:r>
            <w:r w:rsidRPr="00324A94">
              <w:rPr>
                <w:szCs w:val="20"/>
                <w:lang w:val="en-NZ"/>
              </w:rPr>
              <w:t xml:space="preserve">- </w:t>
            </w:r>
            <w:r w:rsidRPr="00324A94">
              <w:rPr>
                <w:i/>
              </w:rPr>
              <w:t>B. Linquist</w:t>
            </w:r>
            <w:r w:rsidRPr="00116BFE">
              <w:t>- UC-Davis</w:t>
            </w:r>
          </w:p>
          <w:p w:rsidR="006C1EDD" w:rsidRPr="00324A94" w:rsidRDefault="00FB3BFF" w:rsidP="00D40F70">
            <w:pPr>
              <w:pStyle w:val="Prrafodelista"/>
              <w:numPr>
                <w:ilvl w:val="0"/>
                <w:numId w:val="4"/>
              </w:numPr>
            </w:pPr>
            <w:r w:rsidRPr="00116BFE">
              <w:t>Arkansas / southern US rice systems: conventional/ AWD etc, practices and chall</w:t>
            </w:r>
            <w:bookmarkStart w:id="2" w:name="_GoBack"/>
            <w:bookmarkEnd w:id="2"/>
            <w:r w:rsidRPr="00116BFE">
              <w:t xml:space="preserve">enges- </w:t>
            </w:r>
            <w:r w:rsidRPr="00324A94">
              <w:rPr>
                <w:i/>
              </w:rPr>
              <w:t xml:space="preserve">J. </w:t>
            </w:r>
            <w:proofErr w:type="spellStart"/>
            <w:r w:rsidRPr="00324A94">
              <w:rPr>
                <w:i/>
              </w:rPr>
              <w:t>Hardke</w:t>
            </w:r>
            <w:proofErr w:type="spellEnd"/>
            <w:r w:rsidRPr="00116BFE">
              <w:t>-University of Arkansas, RREC</w:t>
            </w:r>
          </w:p>
        </w:tc>
      </w:tr>
      <w:tr w:rsidR="00116BFE" w:rsidRPr="00116BFE" w:rsidTr="008230CF">
        <w:tc>
          <w:tcPr>
            <w:tcW w:w="1809" w:type="dxa"/>
          </w:tcPr>
          <w:p w:rsidR="00D40F70" w:rsidRPr="00116BFE" w:rsidRDefault="00D40F70" w:rsidP="008F4A40">
            <w:pPr>
              <w:ind w:left="360"/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>17:10 – 17:30</w:t>
            </w:r>
          </w:p>
        </w:tc>
        <w:tc>
          <w:tcPr>
            <w:tcW w:w="7655" w:type="dxa"/>
          </w:tcPr>
          <w:p w:rsidR="00D40F70" w:rsidRPr="00116BFE" w:rsidRDefault="00D40F70" w:rsidP="00EA0A42">
            <w:pPr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>Round table first day</w:t>
            </w:r>
          </w:p>
        </w:tc>
      </w:tr>
      <w:tr w:rsidR="00CB6189" w:rsidRPr="00116BFE" w:rsidTr="008230CF">
        <w:tc>
          <w:tcPr>
            <w:tcW w:w="1809" w:type="dxa"/>
          </w:tcPr>
          <w:p w:rsidR="00CB6189" w:rsidRPr="00116BFE" w:rsidRDefault="009C22BD" w:rsidP="009C22BD">
            <w:pPr>
              <w:ind w:left="360"/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>19</w:t>
            </w:r>
            <w:r w:rsidR="00CB6189" w:rsidRPr="00116BFE">
              <w:rPr>
                <w:szCs w:val="20"/>
                <w:lang w:val="en-NZ"/>
              </w:rPr>
              <w:t>:00</w:t>
            </w:r>
          </w:p>
        </w:tc>
        <w:tc>
          <w:tcPr>
            <w:tcW w:w="7655" w:type="dxa"/>
          </w:tcPr>
          <w:p w:rsidR="00CB6189" w:rsidRPr="00116BFE" w:rsidRDefault="00CB6189" w:rsidP="00EA0A42">
            <w:pPr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>Dinner</w:t>
            </w:r>
            <w:r w:rsidR="00C4658F">
              <w:rPr>
                <w:szCs w:val="20"/>
                <w:lang w:val="en-NZ"/>
              </w:rPr>
              <w:t xml:space="preserve"> (on your own)</w:t>
            </w:r>
          </w:p>
        </w:tc>
      </w:tr>
    </w:tbl>
    <w:p w:rsidR="00FD3EF1" w:rsidRDefault="00FD3EF1" w:rsidP="00EA0A42">
      <w:pPr>
        <w:spacing w:after="0" w:line="240" w:lineRule="auto"/>
        <w:ind w:left="360"/>
        <w:rPr>
          <w:szCs w:val="20"/>
          <w:lang w:val="en-NZ"/>
        </w:rPr>
      </w:pPr>
    </w:p>
    <w:p w:rsidR="00324A94" w:rsidRDefault="00324A94" w:rsidP="00EA0A42">
      <w:pPr>
        <w:spacing w:after="0" w:line="240" w:lineRule="auto"/>
        <w:ind w:left="360"/>
        <w:rPr>
          <w:szCs w:val="20"/>
          <w:lang w:val="en-NZ"/>
        </w:rPr>
      </w:pPr>
    </w:p>
    <w:p w:rsidR="00324A94" w:rsidRDefault="00324A94" w:rsidP="00EA0A42">
      <w:pPr>
        <w:spacing w:after="0" w:line="240" w:lineRule="auto"/>
        <w:ind w:left="360"/>
        <w:rPr>
          <w:szCs w:val="20"/>
          <w:lang w:val="en-NZ"/>
        </w:rPr>
      </w:pPr>
    </w:p>
    <w:p w:rsidR="00324A94" w:rsidRPr="00116BFE" w:rsidRDefault="00324A94" w:rsidP="00EA0A42">
      <w:pPr>
        <w:spacing w:after="0" w:line="240" w:lineRule="auto"/>
        <w:ind w:left="360"/>
        <w:rPr>
          <w:szCs w:val="20"/>
          <w:lang w:val="en-NZ"/>
        </w:rPr>
      </w:pPr>
    </w:p>
    <w:p w:rsidR="00082D7D" w:rsidRPr="00116BFE" w:rsidRDefault="00810A74" w:rsidP="00EA0A42">
      <w:pPr>
        <w:spacing w:after="0" w:line="240" w:lineRule="auto"/>
        <w:ind w:left="360"/>
        <w:rPr>
          <w:b/>
          <w:szCs w:val="20"/>
          <w:lang w:val="en-NZ"/>
        </w:rPr>
      </w:pPr>
      <w:r w:rsidRPr="00116BFE">
        <w:rPr>
          <w:b/>
          <w:szCs w:val="20"/>
          <w:lang w:val="en-NZ"/>
        </w:rPr>
        <w:lastRenderedPageBreak/>
        <w:t xml:space="preserve">Day </w:t>
      </w:r>
      <w:r w:rsidR="00082D7D" w:rsidRPr="00116BFE">
        <w:rPr>
          <w:b/>
          <w:szCs w:val="20"/>
          <w:lang w:val="en-NZ"/>
        </w:rPr>
        <w:t>2</w:t>
      </w:r>
      <w:r w:rsidR="00A75609" w:rsidRPr="00116BFE">
        <w:rPr>
          <w:b/>
          <w:szCs w:val="20"/>
          <w:lang w:val="en-NZ"/>
        </w:rPr>
        <w:t xml:space="preserve">: </w:t>
      </w:r>
      <w:r w:rsidR="00CB6189" w:rsidRPr="00116BFE">
        <w:rPr>
          <w:b/>
          <w:szCs w:val="20"/>
          <w:lang w:val="en-NZ"/>
        </w:rPr>
        <w:t>Thursday 14</w:t>
      </w:r>
      <w:r w:rsidR="00CB6189" w:rsidRPr="00116BFE">
        <w:rPr>
          <w:b/>
          <w:szCs w:val="20"/>
          <w:vertAlign w:val="superscript"/>
          <w:lang w:val="en-NZ"/>
        </w:rPr>
        <w:t>th</w:t>
      </w:r>
      <w:r w:rsidR="00CB6189" w:rsidRPr="00116BFE">
        <w:rPr>
          <w:b/>
          <w:szCs w:val="20"/>
          <w:lang w:val="en-NZ"/>
        </w:rPr>
        <w:t xml:space="preserve"> </w:t>
      </w:r>
      <w:r w:rsidR="00082D7D" w:rsidRPr="00116BFE">
        <w:rPr>
          <w:b/>
          <w:szCs w:val="20"/>
          <w:lang w:val="en-NZ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1809"/>
        <w:gridCol w:w="7655"/>
      </w:tblGrid>
      <w:tr w:rsidR="00116BFE" w:rsidRPr="00116BFE" w:rsidTr="008230CF">
        <w:tc>
          <w:tcPr>
            <w:tcW w:w="1809" w:type="dxa"/>
          </w:tcPr>
          <w:p w:rsidR="00904359" w:rsidRPr="00116BFE" w:rsidRDefault="005929BC" w:rsidP="00EA0A42">
            <w:pPr>
              <w:ind w:left="360"/>
              <w:rPr>
                <w:szCs w:val="20"/>
                <w:lang w:val="en-NZ"/>
              </w:rPr>
            </w:pPr>
            <w:r>
              <w:rPr>
                <w:szCs w:val="20"/>
                <w:lang w:val="en-NZ"/>
              </w:rPr>
              <w:t>0</w:t>
            </w:r>
            <w:r w:rsidR="0055783A" w:rsidRPr="00116BFE">
              <w:rPr>
                <w:szCs w:val="20"/>
                <w:lang w:val="en-NZ"/>
              </w:rPr>
              <w:t>8:30 – 12</w:t>
            </w:r>
            <w:r w:rsidR="00CB6189" w:rsidRPr="00116BFE">
              <w:rPr>
                <w:szCs w:val="20"/>
                <w:lang w:val="en-NZ"/>
              </w:rPr>
              <w:t>:00</w:t>
            </w:r>
          </w:p>
        </w:tc>
        <w:tc>
          <w:tcPr>
            <w:tcW w:w="7655" w:type="dxa"/>
          </w:tcPr>
          <w:p w:rsidR="00280503" w:rsidRPr="00324A94" w:rsidRDefault="0055783A" w:rsidP="00324A94">
            <w:pPr>
              <w:rPr>
                <w:i/>
              </w:rPr>
            </w:pPr>
            <w:r w:rsidRPr="00116BFE">
              <w:rPr>
                <w:szCs w:val="20"/>
                <w:lang w:val="en-NZ"/>
              </w:rPr>
              <w:t xml:space="preserve">Field Tour – </w:t>
            </w:r>
            <w:r w:rsidRPr="00116BFE">
              <w:t xml:space="preserve">Isbell Farm, </w:t>
            </w:r>
            <w:proofErr w:type="spellStart"/>
            <w:r w:rsidRPr="00116BFE">
              <w:t>Humnoke</w:t>
            </w:r>
            <w:proofErr w:type="spellEnd"/>
            <w:r w:rsidRPr="00116BFE">
              <w:t xml:space="preserve">. </w:t>
            </w:r>
            <w:r w:rsidR="00116BFE">
              <w:t>GHG measurement/ irrigation management etc.</w:t>
            </w:r>
            <w:r w:rsidRPr="00116BFE">
              <w:t xml:space="preserve"> – </w:t>
            </w:r>
            <w:r w:rsidRPr="00C4658F">
              <w:rPr>
                <w:i/>
              </w:rPr>
              <w:t xml:space="preserve">M. Anders, </w:t>
            </w:r>
            <w:proofErr w:type="spellStart"/>
            <w:r w:rsidRPr="00C4658F">
              <w:rPr>
                <w:i/>
              </w:rPr>
              <w:t>M.Reba</w:t>
            </w:r>
            <w:proofErr w:type="spellEnd"/>
            <w:r w:rsidRPr="00C4658F">
              <w:rPr>
                <w:i/>
              </w:rPr>
              <w:t>, B. Runkle</w:t>
            </w:r>
          </w:p>
        </w:tc>
      </w:tr>
      <w:tr w:rsidR="00116BFE" w:rsidRPr="00116BFE" w:rsidTr="008230CF">
        <w:tc>
          <w:tcPr>
            <w:tcW w:w="1809" w:type="dxa"/>
          </w:tcPr>
          <w:p w:rsidR="00D40F70" w:rsidRPr="00116BFE" w:rsidRDefault="00D40F70" w:rsidP="00EA0A42">
            <w:pPr>
              <w:ind w:left="360"/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>10:00 – 10:30</w:t>
            </w:r>
          </w:p>
        </w:tc>
        <w:tc>
          <w:tcPr>
            <w:tcW w:w="7655" w:type="dxa"/>
          </w:tcPr>
          <w:p w:rsidR="00D40F70" w:rsidRPr="00116BFE" w:rsidRDefault="00C87768" w:rsidP="00C4658F">
            <w:pPr>
              <w:rPr>
                <w:szCs w:val="20"/>
                <w:lang w:val="en-NZ"/>
              </w:rPr>
            </w:pPr>
            <w:r>
              <w:rPr>
                <w:szCs w:val="20"/>
                <w:lang w:val="en-NZ"/>
              </w:rPr>
              <w:t>Beverage stop</w:t>
            </w:r>
            <w:r w:rsidRPr="00116BFE">
              <w:rPr>
                <w:szCs w:val="20"/>
                <w:lang w:val="en-NZ"/>
              </w:rPr>
              <w:t xml:space="preserve"> </w:t>
            </w:r>
            <w:r w:rsidR="0055783A" w:rsidRPr="00116BFE">
              <w:rPr>
                <w:szCs w:val="20"/>
                <w:lang w:val="en-NZ"/>
              </w:rPr>
              <w:t>(At Isbell shop)</w:t>
            </w:r>
          </w:p>
        </w:tc>
      </w:tr>
      <w:tr w:rsidR="00116BFE" w:rsidRPr="00116BFE" w:rsidTr="008230CF">
        <w:tc>
          <w:tcPr>
            <w:tcW w:w="1809" w:type="dxa"/>
          </w:tcPr>
          <w:p w:rsidR="00D40F70" w:rsidRPr="00116BFE" w:rsidRDefault="00D40F70" w:rsidP="00EA0A42">
            <w:pPr>
              <w:ind w:left="360"/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>10:30 – 12:00</w:t>
            </w:r>
          </w:p>
        </w:tc>
        <w:tc>
          <w:tcPr>
            <w:tcW w:w="7655" w:type="dxa"/>
          </w:tcPr>
          <w:p w:rsidR="00D40F70" w:rsidRPr="00116BFE" w:rsidRDefault="0055783A" w:rsidP="00183018">
            <w:pPr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 xml:space="preserve">Continue </w:t>
            </w:r>
            <w:r w:rsidR="00183018" w:rsidRPr="00116BFE">
              <w:rPr>
                <w:szCs w:val="20"/>
                <w:lang w:val="en-NZ"/>
              </w:rPr>
              <w:t xml:space="preserve">field </w:t>
            </w:r>
            <w:r w:rsidRPr="00116BFE">
              <w:rPr>
                <w:szCs w:val="20"/>
                <w:lang w:val="en-NZ"/>
              </w:rPr>
              <w:t xml:space="preserve">tour </w:t>
            </w:r>
            <w:r w:rsidR="00183018" w:rsidRPr="00116BFE">
              <w:rPr>
                <w:szCs w:val="20"/>
                <w:lang w:val="en-NZ"/>
              </w:rPr>
              <w:t>(</w:t>
            </w:r>
            <w:r w:rsidR="00183018" w:rsidRPr="00C4658F">
              <w:rPr>
                <w:i/>
                <w:szCs w:val="20"/>
                <w:lang w:val="en-NZ"/>
              </w:rPr>
              <w:t>M. Anders, D. Gealy</w:t>
            </w:r>
            <w:r w:rsidR="00183018" w:rsidRPr="00116BFE">
              <w:rPr>
                <w:szCs w:val="20"/>
                <w:lang w:val="en-NZ"/>
              </w:rPr>
              <w:t>)</w:t>
            </w:r>
            <w:r w:rsidRPr="00116BFE">
              <w:rPr>
                <w:szCs w:val="20"/>
                <w:lang w:val="en-NZ"/>
              </w:rPr>
              <w:t xml:space="preserve">– </w:t>
            </w:r>
            <w:r w:rsidR="00183018" w:rsidRPr="00C4658F">
              <w:rPr>
                <w:i/>
                <w:szCs w:val="20"/>
                <w:lang w:val="en-NZ"/>
              </w:rPr>
              <w:t xml:space="preserve">Scott </w:t>
            </w:r>
            <w:proofErr w:type="spellStart"/>
            <w:r w:rsidR="00183018" w:rsidRPr="00C4658F">
              <w:rPr>
                <w:i/>
                <w:szCs w:val="20"/>
                <w:lang w:val="en-NZ"/>
              </w:rPr>
              <w:t>Meins</w:t>
            </w:r>
            <w:proofErr w:type="spellEnd"/>
            <w:r w:rsidR="00183018" w:rsidRPr="00116BFE">
              <w:rPr>
                <w:szCs w:val="20"/>
                <w:lang w:val="en-NZ"/>
              </w:rPr>
              <w:t xml:space="preserve"> farm (~3 miles NE of DBNRRC) – furrow irrigated rice system</w:t>
            </w:r>
          </w:p>
        </w:tc>
      </w:tr>
      <w:tr w:rsidR="00116BFE" w:rsidRPr="00116BFE" w:rsidTr="0055783A">
        <w:trPr>
          <w:trHeight w:val="305"/>
        </w:trPr>
        <w:tc>
          <w:tcPr>
            <w:tcW w:w="1809" w:type="dxa"/>
          </w:tcPr>
          <w:p w:rsidR="00ED1EB9" w:rsidRPr="00116BFE" w:rsidRDefault="00CB6189" w:rsidP="00EA0A42">
            <w:pPr>
              <w:ind w:left="360"/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 xml:space="preserve">12:00 </w:t>
            </w:r>
            <w:r w:rsidR="00082D7D" w:rsidRPr="00116BFE">
              <w:rPr>
                <w:szCs w:val="20"/>
                <w:lang w:val="en-NZ"/>
              </w:rPr>
              <w:t>–</w:t>
            </w:r>
            <w:r w:rsidR="00ED1EB9" w:rsidRPr="00116BFE">
              <w:rPr>
                <w:szCs w:val="20"/>
                <w:lang w:val="en-NZ"/>
              </w:rPr>
              <w:t xml:space="preserve"> 1</w:t>
            </w:r>
            <w:r w:rsidRPr="00116BFE">
              <w:rPr>
                <w:szCs w:val="20"/>
                <w:lang w:val="en-NZ"/>
              </w:rPr>
              <w:t>3</w:t>
            </w:r>
            <w:r w:rsidR="00082D7D" w:rsidRPr="00116BFE">
              <w:rPr>
                <w:szCs w:val="20"/>
                <w:lang w:val="en-NZ"/>
              </w:rPr>
              <w:t>:</w:t>
            </w:r>
            <w:r w:rsidRPr="00116BFE">
              <w:rPr>
                <w:szCs w:val="20"/>
                <w:lang w:val="en-NZ"/>
              </w:rPr>
              <w:t>0</w:t>
            </w:r>
            <w:r w:rsidR="00082D7D" w:rsidRPr="00116BFE">
              <w:rPr>
                <w:szCs w:val="20"/>
                <w:lang w:val="en-NZ"/>
              </w:rPr>
              <w:t>0</w:t>
            </w:r>
          </w:p>
        </w:tc>
        <w:tc>
          <w:tcPr>
            <w:tcW w:w="7655" w:type="dxa"/>
          </w:tcPr>
          <w:p w:rsidR="00ED1EB9" w:rsidRPr="00116BFE" w:rsidRDefault="0055783A" w:rsidP="00EA0A42">
            <w:pPr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>Lunch</w:t>
            </w:r>
            <w:r w:rsidR="00F11639">
              <w:rPr>
                <w:szCs w:val="20"/>
                <w:lang w:val="en-NZ"/>
              </w:rPr>
              <w:t xml:space="preserve"> (at DBNRRC)</w:t>
            </w:r>
          </w:p>
        </w:tc>
      </w:tr>
      <w:tr w:rsidR="00116BFE" w:rsidRPr="00116BFE" w:rsidTr="008230CF">
        <w:tc>
          <w:tcPr>
            <w:tcW w:w="1809" w:type="dxa"/>
          </w:tcPr>
          <w:p w:rsidR="001C2FF6" w:rsidRPr="00116BFE" w:rsidRDefault="00CB6189" w:rsidP="00EA0A42">
            <w:pPr>
              <w:ind w:left="360"/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>13:0</w:t>
            </w:r>
            <w:r w:rsidR="00F84BE4" w:rsidRPr="00116BFE">
              <w:rPr>
                <w:szCs w:val="20"/>
                <w:lang w:val="en-NZ"/>
              </w:rPr>
              <w:t>0</w:t>
            </w:r>
            <w:r w:rsidR="001D25C8" w:rsidRPr="00116BFE">
              <w:rPr>
                <w:szCs w:val="20"/>
                <w:lang w:val="en-NZ"/>
              </w:rPr>
              <w:t xml:space="preserve"> </w:t>
            </w:r>
            <w:r w:rsidRPr="00116BFE">
              <w:rPr>
                <w:szCs w:val="20"/>
                <w:lang w:val="en-NZ"/>
              </w:rPr>
              <w:t>–</w:t>
            </w:r>
            <w:r w:rsidR="001D25C8" w:rsidRPr="00116BFE">
              <w:rPr>
                <w:szCs w:val="20"/>
                <w:lang w:val="en-NZ"/>
              </w:rPr>
              <w:t xml:space="preserve"> </w:t>
            </w:r>
            <w:r w:rsidR="00446944" w:rsidRPr="00116BFE">
              <w:rPr>
                <w:szCs w:val="20"/>
                <w:lang w:val="en-NZ"/>
              </w:rPr>
              <w:t>17:3</w:t>
            </w:r>
            <w:r w:rsidRPr="00116BFE">
              <w:rPr>
                <w:szCs w:val="20"/>
                <w:lang w:val="en-NZ"/>
              </w:rPr>
              <w:t>0</w:t>
            </w:r>
          </w:p>
        </w:tc>
        <w:tc>
          <w:tcPr>
            <w:tcW w:w="7655" w:type="dxa"/>
          </w:tcPr>
          <w:p w:rsidR="0055783A" w:rsidRPr="00116BFE" w:rsidRDefault="00512971" w:rsidP="0055783A">
            <w:pPr>
              <w:rPr>
                <w:rFonts w:ascii="Calibri" w:hAnsi="Calibri"/>
              </w:rPr>
            </w:pPr>
            <w:r w:rsidRPr="00116BFE">
              <w:rPr>
                <w:rFonts w:ascii="Calibri" w:hAnsi="Calibri"/>
              </w:rPr>
              <w:t>Southern US systems.</w:t>
            </w:r>
          </w:p>
          <w:p w:rsidR="0055783A" w:rsidRPr="00324A94" w:rsidRDefault="0055783A" w:rsidP="00324A94">
            <w:pPr>
              <w:pStyle w:val="Prrafodelista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324A94">
              <w:rPr>
                <w:rFonts w:ascii="Calibri" w:hAnsi="Calibri"/>
                <w:sz w:val="24"/>
                <w:szCs w:val="24"/>
              </w:rPr>
              <w:t>Past, present and future research for moving GHG reductions to the farm. –</w:t>
            </w:r>
            <w:r w:rsidRPr="00324A94">
              <w:rPr>
                <w:rFonts w:ascii="Calibri" w:hAnsi="Calibri"/>
                <w:i/>
                <w:sz w:val="24"/>
                <w:szCs w:val="24"/>
              </w:rPr>
              <w:t>M</w:t>
            </w:r>
            <w:r w:rsidR="00C4658F" w:rsidRPr="00324A94">
              <w:rPr>
                <w:rFonts w:ascii="Calibri" w:hAnsi="Calibri"/>
                <w:i/>
                <w:sz w:val="24"/>
                <w:szCs w:val="24"/>
              </w:rPr>
              <w:t xml:space="preserve">. </w:t>
            </w:r>
            <w:r w:rsidRPr="00324A94">
              <w:rPr>
                <w:rFonts w:ascii="Calibri" w:hAnsi="Calibri"/>
                <w:i/>
                <w:sz w:val="24"/>
                <w:szCs w:val="24"/>
              </w:rPr>
              <w:t>Anders</w:t>
            </w:r>
          </w:p>
          <w:p w:rsidR="0055783A" w:rsidRPr="00324A94" w:rsidRDefault="0055783A" w:rsidP="00324A94">
            <w:pPr>
              <w:pStyle w:val="Prrafodelista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324A94">
              <w:rPr>
                <w:rFonts w:ascii="Calibri" w:hAnsi="Calibri"/>
                <w:sz w:val="24"/>
                <w:szCs w:val="24"/>
              </w:rPr>
              <w:t>Emerging opportunities for farmers to participate in carbon markets.  –</w:t>
            </w:r>
            <w:r w:rsidRPr="00324A94">
              <w:rPr>
                <w:rFonts w:ascii="Calibri" w:hAnsi="Calibri"/>
                <w:i/>
                <w:sz w:val="24"/>
                <w:szCs w:val="24"/>
              </w:rPr>
              <w:t>J</w:t>
            </w:r>
            <w:r w:rsidR="00C4658F" w:rsidRPr="00324A94">
              <w:rPr>
                <w:rFonts w:ascii="Calibri" w:hAnsi="Calibri"/>
                <w:i/>
                <w:sz w:val="24"/>
                <w:szCs w:val="24"/>
              </w:rPr>
              <w:t xml:space="preserve">. </w:t>
            </w:r>
            <w:r w:rsidRPr="00324A94">
              <w:rPr>
                <w:rFonts w:ascii="Calibri" w:hAnsi="Calibri"/>
                <w:i/>
                <w:sz w:val="24"/>
                <w:szCs w:val="24"/>
              </w:rPr>
              <w:t>Massey</w:t>
            </w:r>
            <w:r w:rsidR="007821C2" w:rsidRPr="00324A9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4658F" w:rsidRPr="00324A94">
              <w:rPr>
                <w:rFonts w:ascii="Calibri" w:hAnsi="Calibri"/>
                <w:sz w:val="24"/>
                <w:szCs w:val="24"/>
              </w:rPr>
              <w:t>–</w:t>
            </w:r>
            <w:r w:rsidR="007821C2" w:rsidRPr="00324A94">
              <w:rPr>
                <w:rFonts w:ascii="Calibri" w:hAnsi="Calibri"/>
                <w:sz w:val="24"/>
                <w:szCs w:val="24"/>
              </w:rPr>
              <w:t>USDA-ARS</w:t>
            </w:r>
          </w:p>
          <w:p w:rsidR="0055783A" w:rsidRPr="00324A94" w:rsidRDefault="0055783A" w:rsidP="00324A94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324A94">
              <w:rPr>
                <w:rFonts w:ascii="Calibri" w:hAnsi="Calibri" w:cs="Calibri"/>
                <w:sz w:val="24"/>
                <w:szCs w:val="24"/>
              </w:rPr>
              <w:t>N fertilizer placements and greenhouse gas emissions from continuously flooded rice systems. –</w:t>
            </w:r>
            <w:r w:rsidRPr="00324A94">
              <w:rPr>
                <w:rFonts w:ascii="Calibri" w:hAnsi="Calibri" w:cs="Calibri"/>
                <w:i/>
                <w:sz w:val="24"/>
                <w:szCs w:val="24"/>
              </w:rPr>
              <w:t>A</w:t>
            </w:r>
            <w:r w:rsidR="00C4658F" w:rsidRPr="00324A94">
              <w:rPr>
                <w:rFonts w:ascii="Calibri" w:hAnsi="Calibri" w:cs="Calibri"/>
                <w:i/>
                <w:sz w:val="24"/>
                <w:szCs w:val="24"/>
              </w:rPr>
              <w:t xml:space="preserve">. </w:t>
            </w:r>
            <w:proofErr w:type="spellStart"/>
            <w:r w:rsidRPr="00324A94">
              <w:rPr>
                <w:rFonts w:ascii="Calibri" w:hAnsi="Calibri" w:cs="Calibri"/>
                <w:i/>
                <w:sz w:val="24"/>
                <w:szCs w:val="24"/>
              </w:rPr>
              <w:t>Adviento-Borbe</w:t>
            </w:r>
            <w:proofErr w:type="spellEnd"/>
            <w:r w:rsidR="007821C2" w:rsidRPr="00324A9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4658F" w:rsidRPr="00324A94">
              <w:rPr>
                <w:rFonts w:ascii="Calibri" w:hAnsi="Calibri"/>
                <w:sz w:val="24"/>
                <w:szCs w:val="24"/>
              </w:rPr>
              <w:t>–</w:t>
            </w:r>
            <w:r w:rsidR="007821C2" w:rsidRPr="00324A94">
              <w:rPr>
                <w:rFonts w:ascii="Calibri" w:hAnsi="Calibri"/>
                <w:sz w:val="24"/>
                <w:szCs w:val="24"/>
              </w:rPr>
              <w:t>USDA-ARS</w:t>
            </w:r>
          </w:p>
          <w:p w:rsidR="0055783A" w:rsidRPr="00324A94" w:rsidRDefault="0055783A" w:rsidP="00324A94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324A94">
              <w:rPr>
                <w:rFonts w:ascii="Calibri" w:hAnsi="Calibri" w:cs="Calibri"/>
                <w:sz w:val="24"/>
                <w:szCs w:val="24"/>
              </w:rPr>
              <w:t>On-farm rice irrigation research in the Mid-South.  –</w:t>
            </w:r>
            <w:r w:rsidR="00C4658F" w:rsidRPr="00324A9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24A94">
              <w:rPr>
                <w:rFonts w:ascii="Calibri" w:hAnsi="Calibri" w:cs="Calibri"/>
                <w:i/>
                <w:sz w:val="24"/>
                <w:szCs w:val="24"/>
              </w:rPr>
              <w:t>M</w:t>
            </w:r>
            <w:r w:rsidR="00C4658F" w:rsidRPr="00324A94">
              <w:rPr>
                <w:rFonts w:ascii="Calibri" w:hAnsi="Calibri" w:cs="Calibri"/>
                <w:i/>
                <w:sz w:val="24"/>
                <w:szCs w:val="24"/>
              </w:rPr>
              <w:t xml:space="preserve">. L. </w:t>
            </w:r>
            <w:r w:rsidRPr="00324A94">
              <w:rPr>
                <w:rFonts w:ascii="Calibri" w:hAnsi="Calibri" w:cs="Calibri"/>
                <w:i/>
                <w:sz w:val="24"/>
                <w:szCs w:val="24"/>
              </w:rPr>
              <w:t>Reba</w:t>
            </w:r>
            <w:r w:rsidR="007821C2" w:rsidRPr="00324A9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4658F" w:rsidRPr="00324A94">
              <w:rPr>
                <w:rFonts w:ascii="Calibri" w:hAnsi="Calibri"/>
                <w:sz w:val="24"/>
                <w:szCs w:val="24"/>
              </w:rPr>
              <w:t>–</w:t>
            </w:r>
            <w:r w:rsidR="007821C2" w:rsidRPr="00324A94">
              <w:rPr>
                <w:rFonts w:ascii="Calibri" w:hAnsi="Calibri"/>
                <w:sz w:val="24"/>
                <w:szCs w:val="24"/>
              </w:rPr>
              <w:t>USDA-ARS</w:t>
            </w:r>
          </w:p>
          <w:p w:rsidR="007821C2" w:rsidRPr="00324A94" w:rsidRDefault="007821C2" w:rsidP="00324A94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324A94">
              <w:rPr>
                <w:rFonts w:ascii="Calibri" w:hAnsi="Calibri" w:cs="Calibri"/>
                <w:sz w:val="24"/>
                <w:szCs w:val="24"/>
              </w:rPr>
              <w:t>New tools for implementation of multiple inlet rice irrigation systems</w:t>
            </w:r>
            <w:r w:rsidR="00C4658F" w:rsidRPr="00324A94">
              <w:rPr>
                <w:rFonts w:ascii="Calibri" w:hAnsi="Calibri"/>
                <w:sz w:val="24"/>
                <w:szCs w:val="24"/>
              </w:rPr>
              <w:t xml:space="preserve">– </w:t>
            </w:r>
            <w:r w:rsidRPr="00324A94">
              <w:rPr>
                <w:rFonts w:ascii="Calibri" w:hAnsi="Calibri" w:cs="Calibri"/>
                <w:i/>
                <w:sz w:val="24"/>
                <w:szCs w:val="24"/>
              </w:rPr>
              <w:t>C</w:t>
            </w:r>
            <w:r w:rsidR="00C4658F" w:rsidRPr="00324A94">
              <w:rPr>
                <w:rFonts w:ascii="Calibri" w:hAnsi="Calibri" w:cs="Calibri"/>
                <w:i/>
                <w:sz w:val="24"/>
                <w:szCs w:val="24"/>
              </w:rPr>
              <w:t xml:space="preserve">. </w:t>
            </w:r>
            <w:r w:rsidRPr="00324A94">
              <w:rPr>
                <w:rFonts w:ascii="Calibri" w:hAnsi="Calibri" w:cs="Calibri"/>
                <w:i/>
                <w:sz w:val="24"/>
                <w:szCs w:val="24"/>
              </w:rPr>
              <w:t>Henry</w:t>
            </w:r>
            <w:r w:rsidRPr="00324A9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4658F" w:rsidRPr="00324A94">
              <w:rPr>
                <w:rFonts w:ascii="Calibri" w:hAnsi="Calibri"/>
                <w:sz w:val="24"/>
                <w:szCs w:val="24"/>
              </w:rPr>
              <w:t>–</w:t>
            </w:r>
            <w:r w:rsidRPr="00324A94">
              <w:rPr>
                <w:rFonts w:ascii="Calibri" w:hAnsi="Calibri" w:cs="Calibri"/>
                <w:sz w:val="24"/>
                <w:szCs w:val="24"/>
              </w:rPr>
              <w:t>University of Arkansas</w:t>
            </w:r>
            <w:r w:rsidR="00FB3BFF" w:rsidRPr="00324A9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FB3BFF" w:rsidRPr="00116BFE">
              <w:t>RREC</w:t>
            </w:r>
          </w:p>
          <w:p w:rsidR="001C2FF6" w:rsidRPr="00CF3CC7" w:rsidRDefault="0055783A" w:rsidP="00446944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324A94">
              <w:rPr>
                <w:rFonts w:ascii="Calibri" w:hAnsi="Calibri" w:cs="Calibri"/>
                <w:sz w:val="24"/>
                <w:szCs w:val="24"/>
              </w:rPr>
              <w:t>Alternate  Wetting and Drying as an Effective Management Practice to Reduce Methane in Arkansas Rice Production –</w:t>
            </w:r>
            <w:r w:rsidRPr="00324A94">
              <w:rPr>
                <w:rFonts w:ascii="Calibri" w:hAnsi="Calibri" w:cs="Calibri"/>
                <w:i/>
                <w:sz w:val="24"/>
                <w:szCs w:val="24"/>
              </w:rPr>
              <w:t>B</w:t>
            </w:r>
            <w:r w:rsidR="00C4658F" w:rsidRPr="00324A94">
              <w:rPr>
                <w:rFonts w:ascii="Calibri" w:hAnsi="Calibri" w:cs="Calibri"/>
                <w:i/>
                <w:sz w:val="24"/>
                <w:szCs w:val="24"/>
              </w:rPr>
              <w:t xml:space="preserve">. </w:t>
            </w:r>
            <w:r w:rsidRPr="00324A94">
              <w:rPr>
                <w:rFonts w:ascii="Calibri" w:hAnsi="Calibri" w:cs="Calibri"/>
                <w:i/>
                <w:sz w:val="24"/>
                <w:szCs w:val="24"/>
              </w:rPr>
              <w:t>Runkle</w:t>
            </w:r>
            <w:r w:rsidR="00C4658F" w:rsidRPr="00324A94">
              <w:rPr>
                <w:rFonts w:ascii="Calibri" w:hAnsi="Calibri"/>
                <w:sz w:val="24"/>
                <w:szCs w:val="24"/>
              </w:rPr>
              <w:t>–</w:t>
            </w:r>
            <w:r w:rsidR="007821C2" w:rsidRPr="00324A94">
              <w:rPr>
                <w:rFonts w:ascii="Calibri" w:hAnsi="Calibri" w:cs="Calibri"/>
                <w:sz w:val="24"/>
                <w:szCs w:val="24"/>
              </w:rPr>
              <w:t>University of Arkansas</w:t>
            </w:r>
          </w:p>
        </w:tc>
      </w:tr>
      <w:tr w:rsidR="00CB6189" w:rsidRPr="00116BFE" w:rsidTr="008230CF">
        <w:tc>
          <w:tcPr>
            <w:tcW w:w="1809" w:type="dxa"/>
          </w:tcPr>
          <w:p w:rsidR="00CB6189" w:rsidRPr="00116BFE" w:rsidRDefault="0029649A" w:rsidP="0029649A">
            <w:pPr>
              <w:ind w:left="360"/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>19</w:t>
            </w:r>
            <w:r w:rsidR="00CB6189" w:rsidRPr="00116BFE">
              <w:rPr>
                <w:szCs w:val="20"/>
                <w:lang w:val="en-NZ"/>
              </w:rPr>
              <w:t>:00</w:t>
            </w:r>
          </w:p>
        </w:tc>
        <w:tc>
          <w:tcPr>
            <w:tcW w:w="7655" w:type="dxa"/>
          </w:tcPr>
          <w:p w:rsidR="00DB416A" w:rsidRDefault="00495C6B" w:rsidP="00DB416A">
            <w:pPr>
              <w:rPr>
                <w:szCs w:val="20"/>
                <w:lang w:val="en-NZ"/>
              </w:rPr>
            </w:pPr>
            <w:r>
              <w:rPr>
                <w:szCs w:val="20"/>
                <w:lang w:val="en-NZ"/>
              </w:rPr>
              <w:t xml:space="preserve">Group </w:t>
            </w:r>
            <w:r w:rsidR="00565A9F" w:rsidRPr="00116BFE">
              <w:rPr>
                <w:szCs w:val="20"/>
                <w:lang w:val="en-NZ"/>
              </w:rPr>
              <w:t>Dinner</w:t>
            </w:r>
            <w:r w:rsidR="00C4658F">
              <w:rPr>
                <w:szCs w:val="20"/>
                <w:lang w:val="en-NZ"/>
              </w:rPr>
              <w:t xml:space="preserve"> </w:t>
            </w:r>
            <w:r w:rsidR="00324A94">
              <w:rPr>
                <w:szCs w:val="20"/>
                <w:lang w:val="en-NZ"/>
              </w:rPr>
              <w:t xml:space="preserve">at Wildlife Farms Lodge (near </w:t>
            </w:r>
            <w:proofErr w:type="spellStart"/>
            <w:r w:rsidR="00324A94">
              <w:rPr>
                <w:szCs w:val="20"/>
                <w:lang w:val="en-NZ"/>
              </w:rPr>
              <w:t>Casscoe</w:t>
            </w:r>
            <w:proofErr w:type="spellEnd"/>
            <w:r w:rsidR="00324A94">
              <w:rPr>
                <w:szCs w:val="20"/>
                <w:lang w:val="en-NZ"/>
              </w:rPr>
              <w:t xml:space="preserve">, AR - </w:t>
            </w:r>
            <w:r w:rsidR="00C4658F">
              <w:rPr>
                <w:szCs w:val="20"/>
                <w:lang w:val="en-NZ"/>
              </w:rPr>
              <w:t>RSVP)</w:t>
            </w:r>
          </w:p>
          <w:p w:rsidR="00CB6189" w:rsidRPr="00DB416A" w:rsidRDefault="00DB416A" w:rsidP="00DB416A">
            <w:pPr>
              <w:pStyle w:val="Prrafodelista"/>
              <w:numPr>
                <w:ilvl w:val="0"/>
                <w:numId w:val="4"/>
              </w:numPr>
              <w:rPr>
                <w:szCs w:val="20"/>
                <w:lang w:val="en-NZ"/>
              </w:rPr>
            </w:pPr>
            <w:r>
              <w:rPr>
                <w:szCs w:val="20"/>
                <w:lang w:val="en-NZ"/>
              </w:rPr>
              <w:t>Topic: P</w:t>
            </w:r>
            <w:r w:rsidR="007B352B" w:rsidRPr="00DB416A">
              <w:rPr>
                <w:szCs w:val="20"/>
                <w:lang w:val="en-NZ"/>
              </w:rPr>
              <w:t xml:space="preserve">otential </w:t>
            </w:r>
            <w:r>
              <w:rPr>
                <w:szCs w:val="20"/>
                <w:lang w:val="en-NZ"/>
              </w:rPr>
              <w:t xml:space="preserve">on </w:t>
            </w:r>
            <w:r w:rsidR="00C87768" w:rsidRPr="00DB416A">
              <w:rPr>
                <w:szCs w:val="20"/>
                <w:lang w:val="en-NZ"/>
              </w:rPr>
              <w:t xml:space="preserve">multi-country cooperation; </w:t>
            </w:r>
            <w:r w:rsidR="007B352B" w:rsidRPr="00DB416A">
              <w:rPr>
                <w:szCs w:val="20"/>
                <w:lang w:val="en-NZ"/>
              </w:rPr>
              <w:t xml:space="preserve"> </w:t>
            </w:r>
            <w:r w:rsidR="00C87768" w:rsidRPr="00DB416A">
              <w:rPr>
                <w:szCs w:val="20"/>
                <w:lang w:val="en-NZ"/>
              </w:rPr>
              <w:t>facilitated by Dr. Zor</w:t>
            </w:r>
            <w:r>
              <w:rPr>
                <w:szCs w:val="20"/>
                <w:lang w:val="en-NZ"/>
              </w:rPr>
              <w:t>r</w:t>
            </w:r>
            <w:r w:rsidR="00C87768" w:rsidRPr="00DB416A">
              <w:rPr>
                <w:szCs w:val="20"/>
                <w:lang w:val="en-NZ"/>
              </w:rPr>
              <w:t xml:space="preserve">illa and Dr. </w:t>
            </w:r>
            <w:r w:rsidR="007B352B" w:rsidRPr="00DB416A">
              <w:rPr>
                <w:szCs w:val="20"/>
                <w:lang w:val="en-NZ"/>
              </w:rPr>
              <w:t xml:space="preserve">Yagi (Uruguay </w:t>
            </w:r>
            <w:r w:rsidR="00C87768" w:rsidRPr="00DB416A">
              <w:rPr>
                <w:szCs w:val="20"/>
                <w:lang w:val="en-NZ"/>
              </w:rPr>
              <w:t>and Japan</w:t>
            </w:r>
            <w:r w:rsidR="007B352B" w:rsidRPr="00DB416A">
              <w:rPr>
                <w:szCs w:val="20"/>
                <w:lang w:val="en-NZ"/>
              </w:rPr>
              <w:t xml:space="preserve">; </w:t>
            </w:r>
            <w:r w:rsidR="00C87768" w:rsidRPr="00DB416A">
              <w:rPr>
                <w:szCs w:val="20"/>
                <w:lang w:val="en-NZ"/>
              </w:rPr>
              <w:t xml:space="preserve"> PRRG Chairs) </w:t>
            </w:r>
          </w:p>
        </w:tc>
      </w:tr>
    </w:tbl>
    <w:p w:rsidR="004974C7" w:rsidRDefault="004974C7" w:rsidP="00EA0A42">
      <w:pPr>
        <w:spacing w:after="0" w:line="240" w:lineRule="auto"/>
        <w:rPr>
          <w:szCs w:val="20"/>
          <w:lang w:val="en-NZ"/>
        </w:rPr>
      </w:pPr>
    </w:p>
    <w:p w:rsidR="00CF3CC7" w:rsidRPr="00116BFE" w:rsidRDefault="00CF3CC7" w:rsidP="00EA0A42">
      <w:pPr>
        <w:spacing w:after="0" w:line="240" w:lineRule="auto"/>
        <w:rPr>
          <w:szCs w:val="20"/>
          <w:lang w:val="en-NZ"/>
        </w:rPr>
      </w:pPr>
    </w:p>
    <w:p w:rsidR="00CB6189" w:rsidRPr="00116BFE" w:rsidRDefault="00CB6189" w:rsidP="00EA0A42">
      <w:pPr>
        <w:spacing w:after="0" w:line="240" w:lineRule="auto"/>
        <w:ind w:left="360"/>
        <w:rPr>
          <w:b/>
          <w:szCs w:val="20"/>
          <w:lang w:val="en-NZ"/>
        </w:rPr>
      </w:pPr>
      <w:r w:rsidRPr="00116BFE">
        <w:rPr>
          <w:b/>
          <w:szCs w:val="20"/>
          <w:lang w:val="en-NZ"/>
        </w:rPr>
        <w:t xml:space="preserve">Day </w:t>
      </w:r>
      <w:r w:rsidR="00EA0A42" w:rsidRPr="00116BFE">
        <w:rPr>
          <w:b/>
          <w:szCs w:val="20"/>
          <w:lang w:val="en-NZ"/>
        </w:rPr>
        <w:t>3</w:t>
      </w:r>
      <w:r w:rsidRPr="00116BFE">
        <w:rPr>
          <w:b/>
          <w:szCs w:val="20"/>
          <w:lang w:val="en-NZ"/>
        </w:rPr>
        <w:t xml:space="preserve">: </w:t>
      </w:r>
      <w:r w:rsidR="00EA0A42" w:rsidRPr="00116BFE">
        <w:rPr>
          <w:b/>
          <w:szCs w:val="20"/>
          <w:lang w:val="en-NZ"/>
        </w:rPr>
        <w:t>Friday 15</w:t>
      </w:r>
      <w:r w:rsidR="00EA0A42" w:rsidRPr="00116BFE">
        <w:rPr>
          <w:b/>
          <w:szCs w:val="20"/>
          <w:vertAlign w:val="superscript"/>
          <w:lang w:val="en-NZ"/>
        </w:rPr>
        <w:t>th</w:t>
      </w:r>
      <w:r w:rsidR="00EA0A42" w:rsidRPr="00116BFE">
        <w:rPr>
          <w:b/>
          <w:szCs w:val="20"/>
          <w:lang w:val="en-NZ"/>
        </w:rPr>
        <w:t xml:space="preserve"> </w:t>
      </w:r>
      <w:r w:rsidRPr="00116BFE">
        <w:rPr>
          <w:b/>
          <w:szCs w:val="20"/>
          <w:lang w:val="en-NZ"/>
        </w:rPr>
        <w:t xml:space="preserve">  </w:t>
      </w:r>
    </w:p>
    <w:tbl>
      <w:tblPr>
        <w:tblStyle w:val="Tablaconcuadrcula"/>
        <w:tblW w:w="0" w:type="auto"/>
        <w:tblLook w:val="04A0"/>
      </w:tblPr>
      <w:tblGrid>
        <w:gridCol w:w="1809"/>
        <w:gridCol w:w="7655"/>
      </w:tblGrid>
      <w:tr w:rsidR="00116BFE" w:rsidRPr="00116BFE" w:rsidTr="00B83D14">
        <w:tc>
          <w:tcPr>
            <w:tcW w:w="1809" w:type="dxa"/>
          </w:tcPr>
          <w:p w:rsidR="00CB6189" w:rsidRPr="00116BFE" w:rsidRDefault="005929BC" w:rsidP="00EA0A42">
            <w:pPr>
              <w:ind w:left="360"/>
              <w:rPr>
                <w:szCs w:val="20"/>
                <w:lang w:val="en-NZ"/>
              </w:rPr>
            </w:pPr>
            <w:r>
              <w:rPr>
                <w:szCs w:val="20"/>
                <w:lang w:val="en-NZ"/>
              </w:rPr>
              <w:t>0</w:t>
            </w:r>
            <w:r w:rsidR="00CB6189" w:rsidRPr="00116BFE">
              <w:rPr>
                <w:szCs w:val="20"/>
                <w:lang w:val="en-NZ"/>
              </w:rPr>
              <w:t>8:30 – 12:00</w:t>
            </w:r>
          </w:p>
        </w:tc>
        <w:tc>
          <w:tcPr>
            <w:tcW w:w="7655" w:type="dxa"/>
          </w:tcPr>
          <w:p w:rsidR="00183018" w:rsidRPr="00116BFE" w:rsidRDefault="00EA0A42" w:rsidP="00183018">
            <w:pPr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>Field Tour</w:t>
            </w:r>
            <w:r w:rsidR="00446944" w:rsidRPr="00116BFE">
              <w:rPr>
                <w:szCs w:val="20"/>
                <w:lang w:val="en-NZ"/>
              </w:rPr>
              <w:t xml:space="preserve"> – </w:t>
            </w:r>
            <w:r w:rsidR="00183018" w:rsidRPr="00116BFE">
              <w:rPr>
                <w:szCs w:val="20"/>
                <w:lang w:val="en-NZ"/>
              </w:rPr>
              <w:t xml:space="preserve">DBNRRC/ </w:t>
            </w:r>
            <w:proofErr w:type="spellStart"/>
            <w:r w:rsidR="00183018" w:rsidRPr="00116BFE">
              <w:rPr>
                <w:szCs w:val="20"/>
                <w:lang w:val="en-NZ"/>
              </w:rPr>
              <w:t>UArk</w:t>
            </w:r>
            <w:proofErr w:type="spellEnd"/>
            <w:r w:rsidR="00183018" w:rsidRPr="00116BFE">
              <w:rPr>
                <w:szCs w:val="20"/>
                <w:lang w:val="en-NZ"/>
              </w:rPr>
              <w:t xml:space="preserve"> field and laboratory </w:t>
            </w:r>
            <w:r w:rsidR="00183018" w:rsidRPr="00116BFE">
              <w:t xml:space="preserve">projects.  Genetic </w:t>
            </w:r>
            <w:r w:rsidR="00183018" w:rsidRPr="00116BFE">
              <w:rPr>
                <w:szCs w:val="20"/>
                <w:lang w:val="en-NZ"/>
              </w:rPr>
              <w:t>improvement of stress tolerance</w:t>
            </w:r>
            <w:r w:rsidR="00C4658F">
              <w:rPr>
                <w:szCs w:val="20"/>
                <w:lang w:val="en-NZ"/>
              </w:rPr>
              <w:t xml:space="preserve"> etc</w:t>
            </w:r>
            <w:r w:rsidR="00183018" w:rsidRPr="00116BFE">
              <w:rPr>
                <w:szCs w:val="20"/>
                <w:lang w:val="en-NZ"/>
              </w:rPr>
              <w:t>.</w:t>
            </w:r>
          </w:p>
          <w:p w:rsidR="00CB58B3" w:rsidRPr="00DB416A" w:rsidRDefault="00CB58B3" w:rsidP="00DB416A">
            <w:pPr>
              <w:pStyle w:val="Prrafodelista"/>
              <w:numPr>
                <w:ilvl w:val="0"/>
                <w:numId w:val="4"/>
              </w:numPr>
              <w:rPr>
                <w:szCs w:val="20"/>
                <w:lang w:val="en-NZ"/>
              </w:rPr>
            </w:pPr>
            <w:r w:rsidRPr="00DB416A">
              <w:rPr>
                <w:i/>
                <w:szCs w:val="20"/>
                <w:lang w:val="en-NZ"/>
              </w:rPr>
              <w:t xml:space="preserve">Steven </w:t>
            </w:r>
            <w:proofErr w:type="spellStart"/>
            <w:r w:rsidRPr="00DB416A">
              <w:rPr>
                <w:i/>
                <w:szCs w:val="20"/>
                <w:lang w:val="en-NZ"/>
              </w:rPr>
              <w:t>Hoskyn</w:t>
            </w:r>
            <w:proofErr w:type="spellEnd"/>
            <w:r w:rsidRPr="00DB416A">
              <w:rPr>
                <w:szCs w:val="20"/>
                <w:lang w:val="en-NZ"/>
              </w:rPr>
              <w:t xml:space="preserve"> Farm (~5 miles W SW of DBNRRC; AWD, cover crops, C-credits)</w:t>
            </w:r>
          </w:p>
          <w:p w:rsidR="00CB6189" w:rsidRPr="00DB416A" w:rsidRDefault="00CF2FDB" w:rsidP="00CF2FDB">
            <w:pPr>
              <w:pStyle w:val="Prrafodelista"/>
              <w:numPr>
                <w:ilvl w:val="0"/>
                <w:numId w:val="4"/>
              </w:numPr>
              <w:rPr>
                <w:szCs w:val="20"/>
                <w:lang w:val="en-NZ"/>
              </w:rPr>
            </w:pPr>
            <w:r w:rsidRPr="00DB416A">
              <w:rPr>
                <w:i/>
                <w:szCs w:val="20"/>
                <w:lang w:val="en-NZ"/>
              </w:rPr>
              <w:t xml:space="preserve">Ryan and Jonathan </w:t>
            </w:r>
            <w:r w:rsidR="00183018" w:rsidRPr="00DB416A">
              <w:rPr>
                <w:i/>
                <w:szCs w:val="20"/>
                <w:lang w:val="en-NZ"/>
              </w:rPr>
              <w:t>Hillman</w:t>
            </w:r>
            <w:r w:rsidR="00183018" w:rsidRPr="00DB416A">
              <w:rPr>
                <w:szCs w:val="20"/>
                <w:lang w:val="en-NZ"/>
              </w:rPr>
              <w:t xml:space="preserve"> farm (~7 miles SW of DBNRRC)?</w:t>
            </w:r>
          </w:p>
        </w:tc>
      </w:tr>
      <w:tr w:rsidR="00116BFE" w:rsidRPr="00116BFE" w:rsidTr="00B83D14">
        <w:tc>
          <w:tcPr>
            <w:tcW w:w="1809" w:type="dxa"/>
          </w:tcPr>
          <w:p w:rsidR="00CB6189" w:rsidRPr="00116BFE" w:rsidRDefault="00CB6189" w:rsidP="00EA0A42">
            <w:pPr>
              <w:ind w:left="360"/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>12:00 – 13:00</w:t>
            </w:r>
          </w:p>
        </w:tc>
        <w:tc>
          <w:tcPr>
            <w:tcW w:w="7655" w:type="dxa"/>
          </w:tcPr>
          <w:p w:rsidR="00CB6189" w:rsidRPr="00116BFE" w:rsidRDefault="00CB6189" w:rsidP="00EA0A42">
            <w:pPr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>Lunch</w:t>
            </w:r>
            <w:r w:rsidR="00F11639">
              <w:rPr>
                <w:szCs w:val="20"/>
                <w:lang w:val="en-NZ"/>
              </w:rPr>
              <w:t xml:space="preserve"> (at DBNRRC)</w:t>
            </w:r>
          </w:p>
        </w:tc>
      </w:tr>
      <w:tr w:rsidR="00116BFE" w:rsidRPr="00116BFE" w:rsidTr="00B83D14">
        <w:tc>
          <w:tcPr>
            <w:tcW w:w="1809" w:type="dxa"/>
          </w:tcPr>
          <w:p w:rsidR="00CB6189" w:rsidRPr="00116BFE" w:rsidRDefault="00CB6189" w:rsidP="00EA0A42">
            <w:pPr>
              <w:ind w:left="360"/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>13:00 – 17:00</w:t>
            </w:r>
          </w:p>
        </w:tc>
        <w:tc>
          <w:tcPr>
            <w:tcW w:w="7655" w:type="dxa"/>
          </w:tcPr>
          <w:p w:rsidR="0029649A" w:rsidRPr="00116BFE" w:rsidRDefault="0029649A" w:rsidP="00EA0A42">
            <w:pPr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>Future actions of America PRRG, and Proposal for a multi-country project</w:t>
            </w:r>
          </w:p>
          <w:p w:rsidR="00CB6189" w:rsidRPr="00116BFE" w:rsidRDefault="00EA0A42" w:rsidP="00EA0A42">
            <w:pPr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>Final discussions and closing</w:t>
            </w:r>
            <w:r w:rsidR="00CB6189" w:rsidRPr="00116BFE">
              <w:rPr>
                <w:szCs w:val="20"/>
                <w:lang w:val="en-NZ"/>
              </w:rPr>
              <w:t xml:space="preserve"> </w:t>
            </w:r>
          </w:p>
        </w:tc>
      </w:tr>
      <w:tr w:rsidR="00CB6189" w:rsidRPr="00116BFE" w:rsidTr="00B83D14">
        <w:tc>
          <w:tcPr>
            <w:tcW w:w="1809" w:type="dxa"/>
          </w:tcPr>
          <w:p w:rsidR="00CB6189" w:rsidRPr="00116BFE" w:rsidRDefault="0029649A" w:rsidP="00EA0A42">
            <w:pPr>
              <w:ind w:left="360"/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>19:00</w:t>
            </w:r>
          </w:p>
        </w:tc>
        <w:tc>
          <w:tcPr>
            <w:tcW w:w="7655" w:type="dxa"/>
          </w:tcPr>
          <w:p w:rsidR="00CB6189" w:rsidRPr="00116BFE" w:rsidRDefault="00CB6189" w:rsidP="00EA0A42">
            <w:pPr>
              <w:rPr>
                <w:szCs w:val="20"/>
                <w:lang w:val="en-NZ"/>
              </w:rPr>
            </w:pPr>
            <w:r w:rsidRPr="00116BFE">
              <w:rPr>
                <w:szCs w:val="20"/>
                <w:lang w:val="en-NZ"/>
              </w:rPr>
              <w:t>Dinner</w:t>
            </w:r>
            <w:r w:rsidR="00C4658F">
              <w:rPr>
                <w:szCs w:val="20"/>
                <w:lang w:val="en-NZ"/>
              </w:rPr>
              <w:t xml:space="preserve">  (on your own)</w:t>
            </w:r>
          </w:p>
        </w:tc>
      </w:tr>
    </w:tbl>
    <w:p w:rsidR="00CB6189" w:rsidRPr="00116BFE" w:rsidRDefault="00CB6189" w:rsidP="0029649A">
      <w:pPr>
        <w:spacing w:after="0" w:line="240" w:lineRule="auto"/>
        <w:rPr>
          <w:szCs w:val="20"/>
          <w:lang w:val="en-NZ"/>
        </w:rPr>
      </w:pPr>
    </w:p>
    <w:p w:rsidR="00026E6A" w:rsidRPr="00116BFE" w:rsidRDefault="00026E6A" w:rsidP="0029649A">
      <w:pPr>
        <w:spacing w:after="0" w:line="240" w:lineRule="auto"/>
        <w:rPr>
          <w:szCs w:val="20"/>
          <w:lang w:val="en-NZ"/>
        </w:rPr>
      </w:pPr>
    </w:p>
    <w:sectPr w:rsidR="00026E6A" w:rsidRPr="00116BFE" w:rsidSect="003B24BD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E68429" w15:done="0"/>
  <w15:commentEx w15:paraId="79DC4C8F" w15:done="0"/>
  <w15:commentEx w15:paraId="68FC78AE" w15:done="0"/>
  <w15:commentEx w15:paraId="13BD20DE" w15:done="0"/>
  <w15:commentEx w15:paraId="0CA8CC69" w15:done="0"/>
  <w15:commentEx w15:paraId="73785D81" w15:done="0"/>
  <w15:commentEx w15:paraId="00067EA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4B5" w:rsidRDefault="002664B5" w:rsidP="00BD540F">
      <w:pPr>
        <w:spacing w:after="0" w:line="240" w:lineRule="auto"/>
      </w:pPr>
      <w:r>
        <w:separator/>
      </w:r>
    </w:p>
  </w:endnote>
  <w:endnote w:type="continuationSeparator" w:id="0">
    <w:p w:rsidR="002664B5" w:rsidRDefault="002664B5" w:rsidP="00BD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4B5" w:rsidRDefault="002664B5" w:rsidP="00BD540F">
      <w:pPr>
        <w:spacing w:after="0" w:line="240" w:lineRule="auto"/>
      </w:pPr>
      <w:r>
        <w:separator/>
      </w:r>
    </w:p>
  </w:footnote>
  <w:footnote w:type="continuationSeparator" w:id="0">
    <w:p w:rsidR="002664B5" w:rsidRDefault="002664B5" w:rsidP="00BD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2371"/>
    <w:multiLevelType w:val="hybridMultilevel"/>
    <w:tmpl w:val="BEFA125E"/>
    <w:lvl w:ilvl="0" w:tplc="901E32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736D07"/>
    <w:multiLevelType w:val="hybridMultilevel"/>
    <w:tmpl w:val="FDC0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556A7"/>
    <w:multiLevelType w:val="hybridMultilevel"/>
    <w:tmpl w:val="193A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06B4F"/>
    <w:multiLevelType w:val="hybridMultilevel"/>
    <w:tmpl w:val="76CE501C"/>
    <w:lvl w:ilvl="0" w:tplc="354291C4">
      <w:start w:val="1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rrera, Eileen">
    <w15:presenceInfo w15:providerId="AD" w15:userId="S-1-5-21-2443529608-3098792306-3041422421-5529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A61"/>
    <w:rsid w:val="00015C7E"/>
    <w:rsid w:val="00025308"/>
    <w:rsid w:val="00026E6A"/>
    <w:rsid w:val="0003012F"/>
    <w:rsid w:val="00042AAF"/>
    <w:rsid w:val="00043E6B"/>
    <w:rsid w:val="000453C2"/>
    <w:rsid w:val="00045FFB"/>
    <w:rsid w:val="00055CBB"/>
    <w:rsid w:val="00066042"/>
    <w:rsid w:val="00082D7D"/>
    <w:rsid w:val="000B58A8"/>
    <w:rsid w:val="000C03D0"/>
    <w:rsid w:val="000C0815"/>
    <w:rsid w:val="000D149C"/>
    <w:rsid w:val="000D4883"/>
    <w:rsid w:val="000E2580"/>
    <w:rsid w:val="00116BFE"/>
    <w:rsid w:val="001346AE"/>
    <w:rsid w:val="00141D86"/>
    <w:rsid w:val="00143448"/>
    <w:rsid w:val="00146E4F"/>
    <w:rsid w:val="00183018"/>
    <w:rsid w:val="001B23A6"/>
    <w:rsid w:val="001B6DC3"/>
    <w:rsid w:val="001C2FF6"/>
    <w:rsid w:val="001D25C8"/>
    <w:rsid w:val="001F27EE"/>
    <w:rsid w:val="002654C2"/>
    <w:rsid w:val="002664B5"/>
    <w:rsid w:val="00272781"/>
    <w:rsid w:val="00275882"/>
    <w:rsid w:val="00280503"/>
    <w:rsid w:val="0028419C"/>
    <w:rsid w:val="00291520"/>
    <w:rsid w:val="0029649A"/>
    <w:rsid w:val="002A29BB"/>
    <w:rsid w:val="002E365A"/>
    <w:rsid w:val="00305621"/>
    <w:rsid w:val="00312200"/>
    <w:rsid w:val="00312BA7"/>
    <w:rsid w:val="00324A94"/>
    <w:rsid w:val="00343BA7"/>
    <w:rsid w:val="00364D3D"/>
    <w:rsid w:val="003825F6"/>
    <w:rsid w:val="003A2779"/>
    <w:rsid w:val="003B24BD"/>
    <w:rsid w:val="003B24ED"/>
    <w:rsid w:val="003B7BB7"/>
    <w:rsid w:val="003D0F9A"/>
    <w:rsid w:val="003E2C79"/>
    <w:rsid w:val="003E7A61"/>
    <w:rsid w:val="003F53A3"/>
    <w:rsid w:val="00402730"/>
    <w:rsid w:val="00413715"/>
    <w:rsid w:val="00446944"/>
    <w:rsid w:val="00495C6B"/>
    <w:rsid w:val="004974C7"/>
    <w:rsid w:val="004C2AA7"/>
    <w:rsid w:val="00512971"/>
    <w:rsid w:val="00515698"/>
    <w:rsid w:val="00525C83"/>
    <w:rsid w:val="005420BC"/>
    <w:rsid w:val="00545C82"/>
    <w:rsid w:val="0055783A"/>
    <w:rsid w:val="00561AF6"/>
    <w:rsid w:val="00565A9F"/>
    <w:rsid w:val="005929BC"/>
    <w:rsid w:val="00594FEA"/>
    <w:rsid w:val="00597D72"/>
    <w:rsid w:val="005B069B"/>
    <w:rsid w:val="005B52FC"/>
    <w:rsid w:val="005E0B91"/>
    <w:rsid w:val="005F097D"/>
    <w:rsid w:val="006061FB"/>
    <w:rsid w:val="00642835"/>
    <w:rsid w:val="00645455"/>
    <w:rsid w:val="006709A2"/>
    <w:rsid w:val="00696C83"/>
    <w:rsid w:val="006B5157"/>
    <w:rsid w:val="006C1414"/>
    <w:rsid w:val="006C1EDD"/>
    <w:rsid w:val="006F0FAD"/>
    <w:rsid w:val="006F6467"/>
    <w:rsid w:val="006F7191"/>
    <w:rsid w:val="00701313"/>
    <w:rsid w:val="0074152C"/>
    <w:rsid w:val="00743D5D"/>
    <w:rsid w:val="007821C2"/>
    <w:rsid w:val="007B3379"/>
    <w:rsid w:val="007B352B"/>
    <w:rsid w:val="007B6A06"/>
    <w:rsid w:val="007B7565"/>
    <w:rsid w:val="007C6721"/>
    <w:rsid w:val="00810A74"/>
    <w:rsid w:val="008230CF"/>
    <w:rsid w:val="00826687"/>
    <w:rsid w:val="00831948"/>
    <w:rsid w:val="0084215F"/>
    <w:rsid w:val="00850858"/>
    <w:rsid w:val="008673F6"/>
    <w:rsid w:val="008B5684"/>
    <w:rsid w:val="008C5CF1"/>
    <w:rsid w:val="008C6AFF"/>
    <w:rsid w:val="008F4A40"/>
    <w:rsid w:val="00904359"/>
    <w:rsid w:val="00905825"/>
    <w:rsid w:val="00921C38"/>
    <w:rsid w:val="009247DB"/>
    <w:rsid w:val="009366A1"/>
    <w:rsid w:val="00942857"/>
    <w:rsid w:val="009509EC"/>
    <w:rsid w:val="00951CFD"/>
    <w:rsid w:val="00957E30"/>
    <w:rsid w:val="00985097"/>
    <w:rsid w:val="009A27AC"/>
    <w:rsid w:val="009B0A6D"/>
    <w:rsid w:val="009C22BD"/>
    <w:rsid w:val="009C6A69"/>
    <w:rsid w:val="009D3DBB"/>
    <w:rsid w:val="00A020CD"/>
    <w:rsid w:val="00A12F4E"/>
    <w:rsid w:val="00A2587F"/>
    <w:rsid w:val="00A303F1"/>
    <w:rsid w:val="00A338A2"/>
    <w:rsid w:val="00A6497C"/>
    <w:rsid w:val="00A65969"/>
    <w:rsid w:val="00A75609"/>
    <w:rsid w:val="00A842E3"/>
    <w:rsid w:val="00AA735F"/>
    <w:rsid w:val="00AC34E8"/>
    <w:rsid w:val="00AD38FD"/>
    <w:rsid w:val="00B1370B"/>
    <w:rsid w:val="00B3222B"/>
    <w:rsid w:val="00B43C71"/>
    <w:rsid w:val="00B45F09"/>
    <w:rsid w:val="00B73598"/>
    <w:rsid w:val="00B865B2"/>
    <w:rsid w:val="00B86604"/>
    <w:rsid w:val="00BA0C6D"/>
    <w:rsid w:val="00BB1EB0"/>
    <w:rsid w:val="00BD540F"/>
    <w:rsid w:val="00C01AA9"/>
    <w:rsid w:val="00C03D1D"/>
    <w:rsid w:val="00C22F75"/>
    <w:rsid w:val="00C3120D"/>
    <w:rsid w:val="00C315E5"/>
    <w:rsid w:val="00C430F0"/>
    <w:rsid w:val="00C4658F"/>
    <w:rsid w:val="00C64857"/>
    <w:rsid w:val="00C80010"/>
    <w:rsid w:val="00C87768"/>
    <w:rsid w:val="00CB58B3"/>
    <w:rsid w:val="00CB6189"/>
    <w:rsid w:val="00CE798D"/>
    <w:rsid w:val="00CF2FDB"/>
    <w:rsid w:val="00CF3CC7"/>
    <w:rsid w:val="00D111BF"/>
    <w:rsid w:val="00D34E39"/>
    <w:rsid w:val="00D40F70"/>
    <w:rsid w:val="00D52FD0"/>
    <w:rsid w:val="00D6407F"/>
    <w:rsid w:val="00D76649"/>
    <w:rsid w:val="00D82DCF"/>
    <w:rsid w:val="00D830E1"/>
    <w:rsid w:val="00D97EB2"/>
    <w:rsid w:val="00DA745D"/>
    <w:rsid w:val="00DB416A"/>
    <w:rsid w:val="00DC1CE5"/>
    <w:rsid w:val="00DC3580"/>
    <w:rsid w:val="00DC4731"/>
    <w:rsid w:val="00DF29C0"/>
    <w:rsid w:val="00E343BA"/>
    <w:rsid w:val="00E35BB7"/>
    <w:rsid w:val="00E376FB"/>
    <w:rsid w:val="00E405F4"/>
    <w:rsid w:val="00E45CE3"/>
    <w:rsid w:val="00E5787A"/>
    <w:rsid w:val="00E709A8"/>
    <w:rsid w:val="00E7223D"/>
    <w:rsid w:val="00E81D6E"/>
    <w:rsid w:val="00EA0A42"/>
    <w:rsid w:val="00EA50A0"/>
    <w:rsid w:val="00EA5672"/>
    <w:rsid w:val="00ED1EB9"/>
    <w:rsid w:val="00F11639"/>
    <w:rsid w:val="00F13DDC"/>
    <w:rsid w:val="00F20A0C"/>
    <w:rsid w:val="00F34E35"/>
    <w:rsid w:val="00F605A7"/>
    <w:rsid w:val="00F7072C"/>
    <w:rsid w:val="00F84BE4"/>
    <w:rsid w:val="00F93211"/>
    <w:rsid w:val="00FA5A37"/>
    <w:rsid w:val="00FB3BFF"/>
    <w:rsid w:val="00FD3EF1"/>
    <w:rsid w:val="00FD41B9"/>
    <w:rsid w:val="00FF1343"/>
    <w:rsid w:val="00FF2CE3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7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D540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40F"/>
  </w:style>
  <w:style w:type="paragraph" w:styleId="Piedepgina">
    <w:name w:val="footer"/>
    <w:basedOn w:val="Normal"/>
    <w:link w:val="PiedepginaCar"/>
    <w:uiPriority w:val="99"/>
    <w:unhideWhenUsed/>
    <w:rsid w:val="00BD540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40F"/>
  </w:style>
  <w:style w:type="paragraph" w:styleId="Prrafodelista">
    <w:name w:val="List Paragraph"/>
    <w:basedOn w:val="Normal"/>
    <w:uiPriority w:val="34"/>
    <w:qFormat/>
    <w:rsid w:val="00C312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BA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26E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6E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6E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6E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6E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40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0F"/>
  </w:style>
  <w:style w:type="paragraph" w:styleId="Footer">
    <w:name w:val="footer"/>
    <w:basedOn w:val="Normal"/>
    <w:link w:val="FooterChar"/>
    <w:uiPriority w:val="99"/>
    <w:unhideWhenUsed/>
    <w:rsid w:val="00BD540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0F"/>
  </w:style>
  <w:style w:type="paragraph" w:styleId="ListParagraph">
    <w:name w:val="List Paragraph"/>
    <w:basedOn w:val="Normal"/>
    <w:uiPriority w:val="34"/>
    <w:qFormat/>
    <w:rsid w:val="00C31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6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E6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2CAD6-FF0B-42AF-BA38-34EFEF29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Ngonidzashe Chirinda</dc:creator>
  <cp:lastModifiedBy>pc</cp:lastModifiedBy>
  <cp:revision>3</cp:revision>
  <dcterms:created xsi:type="dcterms:W3CDTF">2016-06-16T15:08:00Z</dcterms:created>
  <dcterms:modified xsi:type="dcterms:W3CDTF">2016-06-16T15:09:00Z</dcterms:modified>
</cp:coreProperties>
</file>